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2264"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38BF4719"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1D174BCC"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21C3900D"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667A0C60"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7339ADEA" w14:textId="056DB4B0" w:rsidR="00C26262" w:rsidRDefault="00210814" w:rsidP="00A765F8">
      <w:pPr>
        <w:spacing w:before="100" w:beforeAutospacing="1" w:after="100" w:afterAutospacing="1"/>
        <w:jc w:val="both"/>
        <w:rPr>
          <w:ins w:id="0" w:author="WILLIAMS, Sharon (FAIRFIELD SURGERY - Y01108)" w:date="2022-08-04T10:38:00Z"/>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5CB96A86" w14:textId="478099E3" w:rsidR="00184193" w:rsidRDefault="00184193" w:rsidP="00A765F8">
      <w:pPr>
        <w:spacing w:before="100" w:beforeAutospacing="1" w:after="100" w:afterAutospacing="1"/>
        <w:jc w:val="both"/>
        <w:rPr>
          <w:rFonts w:ascii="Arial" w:hAnsi="Arial" w:cs="Arial"/>
          <w:color w:val="000000"/>
          <w:lang w:val="en-GB" w:eastAsia="en-GB"/>
        </w:rPr>
      </w:pPr>
      <w:ins w:id="1" w:author="WILLIAMS, Sharon (FAIRFIELD SURGERY - Y01108)" w:date="2022-08-04T10:38:00Z">
        <w:r>
          <w:rPr>
            <w:rFonts w:ascii="Arial" w:hAnsi="Arial" w:cs="Arial"/>
            <w:color w:val="000000"/>
            <w:lang w:val="en-GB" w:eastAsia="en-GB"/>
          </w:rPr>
          <w:t>Dr L Saeid (Senior GP Partner) Tel 01925 245204</w:t>
        </w:r>
      </w:ins>
    </w:p>
    <w:p w14:paraId="06D1F18F" w14:textId="24239DE9" w:rsidR="00210814" w:rsidDel="00184193" w:rsidRDefault="00C26262" w:rsidP="00A765F8">
      <w:pPr>
        <w:spacing w:before="100" w:beforeAutospacing="1" w:after="100" w:afterAutospacing="1"/>
        <w:jc w:val="both"/>
        <w:rPr>
          <w:del w:id="2" w:author="WILLIAMS, Sharon (FAIRFIELD SURGERY - Y01108)" w:date="2022-08-04T10:38:00Z"/>
          <w:rFonts w:ascii="Arial" w:hAnsi="Arial" w:cs="Arial"/>
          <w:color w:val="000000"/>
          <w:lang w:val="en-GB" w:eastAsia="en-GB"/>
        </w:rPr>
      </w:pPr>
      <w:del w:id="3" w:author="WILLIAMS, Sharon (FAIRFIELD SURGERY - Y01108)" w:date="2022-08-04T10:38:00Z">
        <w:r w:rsidRPr="007D79B2" w:rsidDel="00184193">
          <w:rPr>
            <w:rFonts w:ascii="Arial" w:hAnsi="Arial" w:cs="Arial"/>
            <w:color w:val="000000"/>
            <w:highlight w:val="yellow"/>
            <w:lang w:val="en-GB" w:eastAsia="en-GB"/>
          </w:rPr>
          <w:delText>[i</w:delText>
        </w:r>
        <w:r w:rsidRPr="00C26262" w:rsidDel="00184193">
          <w:rPr>
            <w:rFonts w:ascii="Arial" w:hAnsi="Arial" w:cs="Arial"/>
            <w:color w:val="000000"/>
            <w:highlight w:val="yellow"/>
            <w:lang w:val="en-GB" w:eastAsia="en-GB"/>
          </w:rPr>
          <w:delText>nsert name and title of Caldicott Guardian and contact details - email address]</w:delText>
        </w:r>
        <w:r w:rsidR="00210814" w:rsidDel="00184193">
          <w:rPr>
            <w:rFonts w:ascii="Arial" w:hAnsi="Arial" w:cs="Arial"/>
            <w:color w:val="000000"/>
            <w:lang w:val="en-GB" w:eastAsia="en-GB"/>
          </w:rPr>
          <w:delText xml:space="preserve"> </w:delText>
        </w:r>
      </w:del>
    </w:p>
    <w:p w14:paraId="3F2C9EB1"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2DD0B86E" w14:textId="48865F25" w:rsidR="004752DF" w:rsidRDefault="004752DF" w:rsidP="004752DF">
      <w:pPr>
        <w:pStyle w:val="Default0"/>
        <w:spacing w:before="100" w:beforeAutospacing="1" w:after="100" w:afterAutospacing="1"/>
        <w:jc w:val="both"/>
        <w:rPr>
          <w:ins w:id="4" w:author="WILLIAMS, Sharon (FAIRFIELD SURGERY - Y01108)" w:date="2022-08-04T10:38:00Z"/>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561FA0FA" w14:textId="402B9DB6" w:rsidR="00184193" w:rsidRDefault="00184193" w:rsidP="004752DF">
      <w:pPr>
        <w:pStyle w:val="Default0"/>
        <w:spacing w:before="100" w:beforeAutospacing="1" w:after="100" w:afterAutospacing="1"/>
        <w:jc w:val="both"/>
        <w:rPr>
          <w:rFonts w:ascii="Arial" w:eastAsia="Times New Roman" w:hAnsi="Arial" w:cs="Arial"/>
          <w:color w:val="auto"/>
          <w:lang w:eastAsia="en-GB"/>
        </w:rPr>
      </w:pPr>
      <w:ins w:id="5" w:author="WILLIAMS, Sharon (FAIRFIELD SURGERY - Y01108)" w:date="2022-08-04T10:38:00Z">
        <w:r>
          <w:rPr>
            <w:rFonts w:ascii="Arial" w:eastAsia="Times New Roman" w:hAnsi="Arial" w:cs="Arial"/>
            <w:color w:val="auto"/>
            <w:lang w:eastAsia="en-GB"/>
          </w:rPr>
          <w:t>St Hele</w:t>
        </w:r>
      </w:ins>
      <w:ins w:id="6" w:author="WILLIAMS, Sharon (FAIRFIELD SURGERY - Y01108)" w:date="2022-08-04T10:39:00Z">
        <w:r>
          <w:rPr>
            <w:rFonts w:ascii="Arial" w:eastAsia="Times New Roman" w:hAnsi="Arial" w:cs="Arial"/>
            <w:color w:val="auto"/>
            <w:lang w:eastAsia="en-GB"/>
          </w:rPr>
          <w:t>ns &amp; Knowsley Information Governance Dept   IG@sthk.nhs.</w:t>
        </w:r>
      </w:ins>
      <w:ins w:id="7" w:author="WILLIAMS, Sharon (FAIRFIELD SURGERY - Y01108)" w:date="2022-08-04T10:40:00Z">
        <w:r>
          <w:rPr>
            <w:rFonts w:ascii="Arial" w:eastAsia="Times New Roman" w:hAnsi="Arial" w:cs="Arial"/>
            <w:color w:val="auto"/>
            <w:lang w:eastAsia="en-GB"/>
          </w:rPr>
          <w:t>net</w:t>
        </w:r>
      </w:ins>
    </w:p>
    <w:p w14:paraId="3B401C6B" w14:textId="1063321E" w:rsidR="004752DF" w:rsidDel="00184193" w:rsidRDefault="004752DF" w:rsidP="004752DF">
      <w:pPr>
        <w:spacing w:before="100" w:beforeAutospacing="1" w:after="100" w:afterAutospacing="1"/>
        <w:jc w:val="both"/>
        <w:rPr>
          <w:del w:id="8" w:author="WILLIAMS, Sharon (FAIRFIELD SURGERY - Y01108)" w:date="2022-08-04T10:38:00Z"/>
          <w:rFonts w:ascii="Arial" w:hAnsi="Arial" w:cs="Arial"/>
          <w:color w:val="000000"/>
          <w:lang w:val="en-GB" w:eastAsia="en-GB"/>
        </w:rPr>
      </w:pPr>
      <w:del w:id="9" w:author="WILLIAMS, Sharon (FAIRFIELD SURGERY - Y01108)" w:date="2022-08-04T10:38:00Z">
        <w:r w:rsidRPr="007D79B2" w:rsidDel="00184193">
          <w:rPr>
            <w:rFonts w:ascii="Arial" w:hAnsi="Arial" w:cs="Arial"/>
            <w:color w:val="000000"/>
            <w:highlight w:val="yellow"/>
            <w:lang w:val="en-GB" w:eastAsia="en-GB"/>
          </w:rPr>
          <w:delText>[insert name / or supplier of DPO and contact details]</w:delText>
        </w:r>
        <w:r w:rsidDel="00184193">
          <w:rPr>
            <w:rFonts w:ascii="Arial" w:hAnsi="Arial" w:cs="Arial"/>
            <w:color w:val="000000"/>
            <w:lang w:val="en-GB" w:eastAsia="en-GB"/>
          </w:rPr>
          <w:delText xml:space="preserve"> </w:delText>
        </w:r>
      </w:del>
    </w:p>
    <w:p w14:paraId="258F0126"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7A2BE532"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01049991"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2884007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6B12457F"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Understand your needs to provid</w:t>
      </w:r>
      <w:r>
        <w:rPr>
          <w:rFonts w:ascii="Arial" w:hAnsi="Arial" w:cs="Arial"/>
          <w:color w:val="000000"/>
          <w:lang w:val="en-GB" w:eastAsia="en-GB"/>
        </w:rPr>
        <w:t>e the services that you request</w:t>
      </w:r>
    </w:p>
    <w:p w14:paraId="3700F8EF"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B5AB853"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225E1747"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0EAFD171"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0A029CF1"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214B8891"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69C2F34C"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76FC9587"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530163F6"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7764C163"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6F5BD7D1"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317359A6"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142FE5C"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Our data processing activities</w:t>
      </w:r>
    </w:p>
    <w:p w14:paraId="7224ED14"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0DA81A6B"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050A41F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230AC08A" w14:textId="77777777" w:rsidTr="007B6E46">
        <w:tc>
          <w:tcPr>
            <w:tcW w:w="2243" w:type="dxa"/>
          </w:tcPr>
          <w:p w14:paraId="7591FC1E"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7C82051A"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588641A6" w14:textId="77777777" w:rsidTr="007B6E46">
        <w:tc>
          <w:tcPr>
            <w:tcW w:w="2243" w:type="dxa"/>
          </w:tcPr>
          <w:p w14:paraId="6E893EF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2241FCA6"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2D99FBC4" w14:textId="77777777" w:rsidTr="007B6E46">
        <w:tc>
          <w:tcPr>
            <w:tcW w:w="2243" w:type="dxa"/>
          </w:tcPr>
          <w:p w14:paraId="319152E0"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2F251F7C"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3E35B628"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746CD20D" w14:textId="77777777" w:rsidTr="007B6E46">
        <w:tc>
          <w:tcPr>
            <w:tcW w:w="2243" w:type="dxa"/>
          </w:tcPr>
          <w:p w14:paraId="075C62E0"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7E49E897"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DC33DD4"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1627A04C"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093D3285"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0BC7C08E"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0932CFD2"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7D5B62A8"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lastRenderedPageBreak/>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35E4D027"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26122B3B"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6D20D7FF" w14:textId="77777777" w:rsidTr="007B6E46">
        <w:tc>
          <w:tcPr>
            <w:tcW w:w="2243" w:type="dxa"/>
          </w:tcPr>
          <w:p w14:paraId="22113FB7"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0AC61BB0"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73A5CB5B" w14:textId="77777777" w:rsidTr="007B6E46">
        <w:tc>
          <w:tcPr>
            <w:tcW w:w="2243" w:type="dxa"/>
          </w:tcPr>
          <w:p w14:paraId="200B402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6AA9155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17AB3E97" w14:textId="77777777" w:rsidTr="007B6E46">
        <w:tc>
          <w:tcPr>
            <w:tcW w:w="2243" w:type="dxa"/>
          </w:tcPr>
          <w:p w14:paraId="3A7746D6"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0CE5656C"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5770A65E"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22DC9B2A" w14:textId="77777777" w:rsidTr="007B6E46">
        <w:tc>
          <w:tcPr>
            <w:tcW w:w="2243" w:type="dxa"/>
          </w:tcPr>
          <w:p w14:paraId="1F8CE38D"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7B0250A4"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04397034"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2A923B7B"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3FE666EC" w14:textId="77777777" w:rsidTr="007B6E46">
        <w:tc>
          <w:tcPr>
            <w:tcW w:w="2230" w:type="dxa"/>
          </w:tcPr>
          <w:p w14:paraId="4700A730"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F1ABD8B"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2A11B459" w14:textId="77777777" w:rsidTr="007B6E46">
        <w:tc>
          <w:tcPr>
            <w:tcW w:w="2230" w:type="dxa"/>
          </w:tcPr>
          <w:p w14:paraId="05073518"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008C8688"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0F494B93" w14:textId="77777777" w:rsidTr="007B6E46">
        <w:tc>
          <w:tcPr>
            <w:tcW w:w="2230" w:type="dxa"/>
          </w:tcPr>
          <w:p w14:paraId="044082DE"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39E93708"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42F10ED3"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34D29FCD"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09E5008D" w14:textId="77777777" w:rsidR="00D14259" w:rsidRDefault="00D14259" w:rsidP="00A765F8">
      <w:pPr>
        <w:autoSpaceDE w:val="0"/>
        <w:autoSpaceDN w:val="0"/>
        <w:adjustRightInd w:val="0"/>
        <w:jc w:val="both"/>
        <w:rPr>
          <w:rFonts w:ascii="Arial" w:hAnsi="Arial" w:cs="Arial"/>
          <w:color w:val="000000"/>
          <w:lang w:val="en-GB" w:eastAsia="en-GB"/>
        </w:rPr>
      </w:pPr>
    </w:p>
    <w:p w14:paraId="3152D2E7"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5171ABCD"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10D8C70B"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6758B63A"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5153C8FA"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16520CF8" w14:textId="77777777" w:rsidR="00D14259" w:rsidRDefault="00D14259" w:rsidP="00A765F8">
      <w:pPr>
        <w:autoSpaceDE w:val="0"/>
        <w:autoSpaceDN w:val="0"/>
        <w:adjustRightInd w:val="0"/>
        <w:jc w:val="both"/>
        <w:rPr>
          <w:rFonts w:ascii="Arial" w:hAnsi="Arial" w:cs="Arial"/>
          <w:color w:val="000000"/>
          <w:lang w:val="en-GB" w:eastAsia="en-GB"/>
        </w:rPr>
      </w:pPr>
    </w:p>
    <w:p w14:paraId="64C83A04"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7066A6EF"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2D1F05DA" w14:textId="5386DDF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del w:id="10" w:author="WILLIAMS, Sharon (FAIRFIELD SURGERY - Y01108)" w:date="2022-08-04T10:40:00Z">
        <w:r w:rsidDel="00184193">
          <w:rPr>
            <w:rFonts w:ascii="Arial" w:hAnsi="Arial" w:cs="Arial"/>
            <w:color w:val="000000"/>
            <w:lang w:val="en-GB" w:eastAsia="en-GB"/>
          </w:rPr>
          <w:delText>[</w:delText>
        </w:r>
        <w:r w:rsidRPr="00D14259" w:rsidDel="00184193">
          <w:rPr>
            <w:rFonts w:ascii="Arial" w:hAnsi="Arial" w:cs="Arial"/>
            <w:color w:val="000000"/>
            <w:highlight w:val="yellow"/>
            <w:lang w:val="en-GB" w:eastAsia="en-GB"/>
          </w:rPr>
          <w:delText>insert name of Risk Strat Provider</w:delText>
        </w:r>
        <w:r w:rsidR="00CD3A00" w:rsidDel="00184193">
          <w:rPr>
            <w:rFonts w:ascii="Arial" w:hAnsi="Arial" w:cs="Arial"/>
            <w:color w:val="000000"/>
            <w:lang w:val="en-GB" w:eastAsia="en-GB"/>
          </w:rPr>
          <w:delText xml:space="preserve"> </w:delText>
        </w:r>
        <w:r w:rsidR="00CD3A00" w:rsidRPr="002F1D5C" w:rsidDel="00184193">
          <w:rPr>
            <w:rFonts w:ascii="Arial" w:hAnsi="Arial" w:cs="Arial"/>
            <w:color w:val="000000"/>
            <w:highlight w:val="yellow"/>
            <w:lang w:val="en-GB" w:eastAsia="en-GB"/>
          </w:rPr>
          <w:delText xml:space="preserve">probably </w:delText>
        </w:r>
        <w:r w:rsidR="002F1D5C" w:rsidDel="00184193">
          <w:rPr>
            <w:rFonts w:ascii="Arial" w:hAnsi="Arial" w:cs="Arial"/>
            <w:color w:val="000000"/>
            <w:highlight w:val="yellow"/>
            <w:lang w:val="en-GB" w:eastAsia="en-GB"/>
          </w:rPr>
          <w:delText xml:space="preserve">will </w:delText>
        </w:r>
        <w:r w:rsidR="00CD3A00" w:rsidRPr="002F1D5C" w:rsidDel="00184193">
          <w:rPr>
            <w:rFonts w:ascii="Arial" w:hAnsi="Arial" w:cs="Arial"/>
            <w:color w:val="000000"/>
            <w:highlight w:val="yellow"/>
            <w:lang w:val="en-GB" w:eastAsia="en-GB"/>
          </w:rPr>
          <w:delText xml:space="preserve">be </w:delText>
        </w:r>
        <w:r w:rsidR="004018B6" w:rsidDel="00184193">
          <w:rPr>
            <w:rFonts w:ascii="Arial" w:hAnsi="Arial" w:cs="Arial"/>
            <w:color w:val="000000"/>
            <w:highlight w:val="yellow"/>
            <w:lang w:val="en-GB" w:eastAsia="en-GB"/>
          </w:rPr>
          <w:delText xml:space="preserve">the </w:delText>
        </w:r>
        <w:r w:rsidR="002F1D5C" w:rsidRPr="002F1D5C" w:rsidDel="00184193">
          <w:rPr>
            <w:rFonts w:ascii="Arial" w:hAnsi="Arial" w:cs="Arial"/>
            <w:color w:val="000000"/>
            <w:highlight w:val="yellow"/>
            <w:lang w:val="en-GB" w:eastAsia="en-GB"/>
          </w:rPr>
          <w:delText>CCG’s BI Teams</w:delText>
        </w:r>
        <w:r w:rsidDel="00184193">
          <w:rPr>
            <w:rFonts w:ascii="Arial" w:hAnsi="Arial" w:cs="Arial"/>
            <w:color w:val="000000"/>
            <w:lang w:val="en-GB" w:eastAsia="en-GB"/>
          </w:rPr>
          <w:delText>]</w:delText>
        </w:r>
        <w:r w:rsidRPr="00D14259" w:rsidDel="00184193">
          <w:rPr>
            <w:rFonts w:ascii="Arial" w:hAnsi="Arial" w:cs="Arial"/>
            <w:color w:val="000000"/>
            <w:lang w:val="en-GB" w:eastAsia="en-GB"/>
          </w:rPr>
          <w:delText xml:space="preserve">. </w:delText>
        </w:r>
      </w:del>
      <w:ins w:id="11" w:author="WILLIAMS, Sharon (FAIRFIELD SURGERY - Y01108)" w:date="2022-08-04T10:40:00Z">
        <w:r w:rsidR="00184193">
          <w:rPr>
            <w:rFonts w:ascii="Arial" w:hAnsi="Arial" w:cs="Arial"/>
            <w:color w:val="000000"/>
            <w:lang w:val="en-GB" w:eastAsia="en-GB"/>
          </w:rPr>
          <w:t xml:space="preserve">the ICB which has </w:t>
        </w:r>
      </w:ins>
      <w:ins w:id="12" w:author="WILLIAMS, Sharon (FAIRFIELD SURGERY - Y01108)" w:date="2022-08-04T10:41:00Z">
        <w:r w:rsidR="00184193">
          <w:rPr>
            <w:rFonts w:ascii="Arial" w:hAnsi="Arial" w:cs="Arial"/>
            <w:color w:val="000000"/>
            <w:lang w:val="en-GB" w:eastAsia="en-GB"/>
          </w:rPr>
          <w:t>recently replaced the CCG.</w:t>
        </w:r>
      </w:ins>
    </w:p>
    <w:p w14:paraId="1A304CBF"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49FCF8FA"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5C1FD94A" w14:textId="77777777" w:rsidTr="007B6E46">
        <w:trPr>
          <w:trHeight w:val="971"/>
        </w:trPr>
        <w:tc>
          <w:tcPr>
            <w:tcW w:w="2230" w:type="dxa"/>
          </w:tcPr>
          <w:p w14:paraId="08E87480"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8CA18A2"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045C40AF" w14:textId="77777777" w:rsidTr="007B6E46">
        <w:tc>
          <w:tcPr>
            <w:tcW w:w="2230" w:type="dxa"/>
          </w:tcPr>
          <w:p w14:paraId="4CDFCEF0"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4112ABF9"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44579220" w14:textId="77777777" w:rsidTr="007B6E46">
        <w:tc>
          <w:tcPr>
            <w:tcW w:w="2230" w:type="dxa"/>
          </w:tcPr>
          <w:p w14:paraId="622A2927"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679A420"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039A02C5"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668FA4F"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6E8D9EE7"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4A15F67C"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6B65ED31" w14:textId="77777777" w:rsidTr="007B6E46">
        <w:trPr>
          <w:trHeight w:val="543"/>
        </w:trPr>
        <w:tc>
          <w:tcPr>
            <w:tcW w:w="2230" w:type="dxa"/>
          </w:tcPr>
          <w:p w14:paraId="479DC28C"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0A3D43FD"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6B1905CF" w14:textId="77777777" w:rsidTr="007B6E46">
        <w:tc>
          <w:tcPr>
            <w:tcW w:w="2230" w:type="dxa"/>
          </w:tcPr>
          <w:p w14:paraId="4049580D"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8C3D040"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4967A29B" w14:textId="77777777" w:rsidTr="007B6E46">
        <w:tc>
          <w:tcPr>
            <w:tcW w:w="2230" w:type="dxa"/>
          </w:tcPr>
          <w:p w14:paraId="3A00B8E1"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48C1721E"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043D5B2"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0569DD9E"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27D5F498" w14:textId="77777777" w:rsidR="00E32E31" w:rsidRDefault="00E32E31" w:rsidP="00E32E31">
      <w:pPr>
        <w:autoSpaceDE w:val="0"/>
        <w:autoSpaceDN w:val="0"/>
        <w:adjustRightInd w:val="0"/>
        <w:jc w:val="both"/>
        <w:rPr>
          <w:rFonts w:ascii="Arial" w:hAnsi="Arial" w:cs="Arial"/>
          <w:color w:val="000000"/>
          <w:lang w:val="en-GB" w:eastAsia="en-GB"/>
        </w:rPr>
      </w:pPr>
    </w:p>
    <w:p w14:paraId="56152E5A"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05A02950" w14:textId="77777777" w:rsidR="00CC0F64" w:rsidRPr="00CC0F64" w:rsidRDefault="00CC0F64" w:rsidP="00CC0F64">
      <w:pPr>
        <w:pStyle w:val="Default0"/>
        <w:jc w:val="both"/>
        <w:rPr>
          <w:rFonts w:ascii="Arial" w:hAnsi="Arial" w:cs="Arial"/>
          <w:bCs/>
          <w:color w:val="auto"/>
        </w:rPr>
      </w:pPr>
    </w:p>
    <w:p w14:paraId="6C5D83C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5A955F74" w14:textId="77777777" w:rsidR="00CC0F64" w:rsidRPr="00CC0F64" w:rsidRDefault="00CC0F64" w:rsidP="00CC0F64">
      <w:pPr>
        <w:pStyle w:val="Default0"/>
        <w:jc w:val="both"/>
        <w:rPr>
          <w:rFonts w:ascii="Arial" w:hAnsi="Arial" w:cs="Arial"/>
          <w:bCs/>
          <w:color w:val="auto"/>
        </w:rPr>
      </w:pPr>
    </w:p>
    <w:p w14:paraId="2F7BD03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3BEF971C" w14:textId="77777777" w:rsidR="00CC0F64" w:rsidRDefault="00CC0F64" w:rsidP="00CC0F64">
      <w:pPr>
        <w:pStyle w:val="Default0"/>
        <w:jc w:val="both"/>
        <w:rPr>
          <w:rFonts w:ascii="Arial" w:hAnsi="Arial" w:cs="Arial"/>
          <w:bCs/>
          <w:color w:val="auto"/>
        </w:rPr>
      </w:pPr>
    </w:p>
    <w:p w14:paraId="7184F1CC"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143D1D2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0793B5A3" w14:textId="77777777" w:rsidR="00CC0F64" w:rsidRPr="00CC0F64" w:rsidRDefault="00CC0F64" w:rsidP="00CC0F64">
      <w:pPr>
        <w:pStyle w:val="Default0"/>
        <w:jc w:val="both"/>
        <w:rPr>
          <w:rFonts w:ascii="Arial" w:hAnsi="Arial" w:cs="Arial"/>
          <w:bCs/>
          <w:color w:val="auto"/>
        </w:rPr>
      </w:pPr>
    </w:p>
    <w:p w14:paraId="48ABF39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w:t>
      </w:r>
      <w:r w:rsidRPr="00CC0F64">
        <w:rPr>
          <w:rFonts w:ascii="Arial" w:hAnsi="Arial" w:cs="Arial"/>
          <w:bCs/>
          <w:color w:val="auto"/>
        </w:rPr>
        <w:lastRenderedPageBreak/>
        <w:t>records, or information about you collected by other organisations. You will be told about this when you agree to take part in the study.</w:t>
      </w:r>
    </w:p>
    <w:p w14:paraId="07AD1611" w14:textId="77777777" w:rsidR="00B31554" w:rsidRDefault="00B31554" w:rsidP="00CC0F64">
      <w:pPr>
        <w:pStyle w:val="Default0"/>
        <w:jc w:val="both"/>
        <w:rPr>
          <w:rFonts w:ascii="Arial" w:hAnsi="Arial" w:cs="Arial"/>
          <w:bCs/>
          <w:color w:val="auto"/>
        </w:rPr>
      </w:pPr>
    </w:p>
    <w:p w14:paraId="163449B8"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6EFCCC84" w14:textId="77777777" w:rsidR="00B31554" w:rsidRDefault="00B31554" w:rsidP="00CC0F64">
      <w:pPr>
        <w:pStyle w:val="Default0"/>
        <w:jc w:val="both"/>
        <w:rPr>
          <w:rFonts w:ascii="Arial" w:hAnsi="Arial" w:cs="Arial"/>
          <w:bCs/>
          <w:color w:val="auto"/>
        </w:rPr>
      </w:pPr>
    </w:p>
    <w:p w14:paraId="733ED864"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4D0058A8" w14:textId="77777777" w:rsidR="00CC0F64" w:rsidRPr="00CC0F64" w:rsidRDefault="00CC0F64" w:rsidP="00CC0F64">
      <w:pPr>
        <w:pStyle w:val="Default0"/>
        <w:jc w:val="both"/>
        <w:rPr>
          <w:rFonts w:ascii="Arial" w:hAnsi="Arial" w:cs="Arial"/>
          <w:bCs/>
          <w:color w:val="auto"/>
        </w:rPr>
      </w:pPr>
    </w:p>
    <w:p w14:paraId="2156074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7C617432" w14:textId="77777777" w:rsidR="00CC0F64" w:rsidRPr="00CC0F64" w:rsidRDefault="00CC0F64" w:rsidP="00CC0F64">
      <w:pPr>
        <w:pStyle w:val="Default0"/>
        <w:jc w:val="both"/>
        <w:rPr>
          <w:rFonts w:ascii="Arial" w:hAnsi="Arial" w:cs="Arial"/>
          <w:bCs/>
          <w:color w:val="auto"/>
        </w:rPr>
      </w:pPr>
    </w:p>
    <w:p w14:paraId="41B3A0B8"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232984BE" w14:textId="77777777" w:rsidR="00CC0F64" w:rsidRPr="00CC0F64" w:rsidRDefault="00CC0F64" w:rsidP="00CC0F64">
      <w:pPr>
        <w:pStyle w:val="Default0"/>
        <w:jc w:val="both"/>
        <w:rPr>
          <w:rFonts w:ascii="Arial" w:hAnsi="Arial" w:cs="Arial"/>
          <w:bCs/>
          <w:color w:val="auto"/>
        </w:rPr>
      </w:pPr>
    </w:p>
    <w:p w14:paraId="0AD634F5"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56BA5CDD" w14:textId="77777777" w:rsidR="00CC0F64" w:rsidRPr="00CC0F64" w:rsidRDefault="00CC0F64" w:rsidP="00CC0F64">
      <w:pPr>
        <w:pStyle w:val="Default0"/>
        <w:jc w:val="both"/>
        <w:rPr>
          <w:rFonts w:ascii="Arial" w:hAnsi="Arial" w:cs="Arial"/>
          <w:bCs/>
          <w:color w:val="auto"/>
        </w:rPr>
      </w:pPr>
    </w:p>
    <w:p w14:paraId="46897D8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23A16575" w14:textId="77777777" w:rsidR="00CC0F64" w:rsidRDefault="00C92AAF"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01BE02F0" w14:textId="77777777" w:rsidR="00B31554" w:rsidRPr="00CC0F64" w:rsidRDefault="00B31554" w:rsidP="00CC0F64">
      <w:pPr>
        <w:pStyle w:val="Default0"/>
        <w:jc w:val="both"/>
        <w:rPr>
          <w:rFonts w:ascii="Arial" w:hAnsi="Arial" w:cs="Arial"/>
          <w:bCs/>
          <w:color w:val="auto"/>
        </w:rPr>
      </w:pPr>
    </w:p>
    <w:p w14:paraId="718364F6"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58C51EEA" w14:textId="77777777" w:rsidR="00B31554" w:rsidRDefault="00C92AAF"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1D3FD6FE" w14:textId="77777777" w:rsidR="00B31554" w:rsidRDefault="00B31554" w:rsidP="00CC0F64">
      <w:pPr>
        <w:pStyle w:val="Default0"/>
        <w:jc w:val="both"/>
        <w:rPr>
          <w:rFonts w:ascii="Arial" w:hAnsi="Arial" w:cs="Arial"/>
          <w:bCs/>
          <w:color w:val="auto"/>
        </w:rPr>
      </w:pPr>
    </w:p>
    <w:p w14:paraId="35279BE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4B94A749" w14:textId="77777777" w:rsidR="00CC0F64" w:rsidRPr="00CC0F64" w:rsidRDefault="00CC0F64" w:rsidP="00CC0F64">
      <w:pPr>
        <w:pStyle w:val="Default0"/>
        <w:jc w:val="both"/>
        <w:rPr>
          <w:rFonts w:ascii="Arial" w:hAnsi="Arial" w:cs="Arial"/>
          <w:bCs/>
          <w:color w:val="auto"/>
        </w:rPr>
      </w:pPr>
    </w:p>
    <w:p w14:paraId="20E28878"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2D9A1B1E" w14:textId="77777777" w:rsidR="00CC0F64" w:rsidRDefault="00C92AAF"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0C0F183B" w14:textId="77777777" w:rsidR="00CC0F64" w:rsidRDefault="00CC0F64" w:rsidP="002C3FBA">
      <w:pPr>
        <w:pStyle w:val="Default0"/>
        <w:suppressAutoHyphens/>
        <w:adjustRightInd/>
        <w:jc w:val="both"/>
        <w:textAlignment w:val="baseline"/>
        <w:rPr>
          <w:rFonts w:ascii="Arial" w:hAnsi="Arial" w:cs="Arial"/>
          <w:bCs/>
          <w:color w:val="auto"/>
        </w:rPr>
      </w:pPr>
    </w:p>
    <w:p w14:paraId="3A214A1A"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3C2A59E" w14:textId="77777777" w:rsidTr="007B6E46">
        <w:trPr>
          <w:trHeight w:val="543"/>
        </w:trPr>
        <w:tc>
          <w:tcPr>
            <w:tcW w:w="2230" w:type="dxa"/>
          </w:tcPr>
          <w:p w14:paraId="2A24A9E7"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lastRenderedPageBreak/>
              <w:t>Type of Data</w:t>
            </w:r>
          </w:p>
        </w:tc>
        <w:tc>
          <w:tcPr>
            <w:tcW w:w="7800" w:type="dxa"/>
          </w:tcPr>
          <w:p w14:paraId="5B96D051"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7644EFD3" w14:textId="77777777" w:rsidTr="007B6E46">
        <w:tc>
          <w:tcPr>
            <w:tcW w:w="2230" w:type="dxa"/>
          </w:tcPr>
          <w:p w14:paraId="1D587159"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50119BA"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792AB87B" w14:textId="77777777" w:rsidTr="007B6E46">
        <w:tc>
          <w:tcPr>
            <w:tcW w:w="2230" w:type="dxa"/>
          </w:tcPr>
          <w:p w14:paraId="4DB16A23"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A419D8D"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32460616"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436447FE"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76F44562"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1416C6CD"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48D5663D"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3DBFFBBD"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092969BD"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309B8BA1" w14:textId="77777777" w:rsidTr="00814FB4">
        <w:trPr>
          <w:trHeight w:val="321"/>
        </w:trPr>
        <w:tc>
          <w:tcPr>
            <w:tcW w:w="2338" w:type="dxa"/>
          </w:tcPr>
          <w:p w14:paraId="14CA369A"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C9D7B9A"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0E1B9519" w14:textId="77777777" w:rsidTr="00A765F8">
        <w:tc>
          <w:tcPr>
            <w:tcW w:w="2338" w:type="dxa"/>
          </w:tcPr>
          <w:p w14:paraId="5A485A4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24BD52BB"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4C906181" w14:textId="77777777" w:rsidTr="00A765F8">
        <w:tc>
          <w:tcPr>
            <w:tcW w:w="2338" w:type="dxa"/>
          </w:tcPr>
          <w:p w14:paraId="5333864B"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AB3DD82"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6145C481"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59F96721"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4FF651F3"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37B2C5DF"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605DD9BF"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0B775725" w14:textId="77777777" w:rsidR="007D79B2" w:rsidRPr="007D79B2" w:rsidRDefault="007D79B2" w:rsidP="007D79B2">
      <w:pPr>
        <w:pStyle w:val="Default0"/>
        <w:jc w:val="both"/>
        <w:rPr>
          <w:rFonts w:ascii="Arial" w:hAnsi="Arial" w:cs="Arial"/>
          <w:b/>
          <w:bCs/>
          <w:color w:val="auto"/>
          <w:u w:val="single"/>
        </w:rPr>
      </w:pPr>
    </w:p>
    <w:p w14:paraId="7C56E959"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xml:space="preserve">. Where information is used for statistical purposes, stringent measures are taken to ensure </w:t>
      </w:r>
      <w:r w:rsidR="00B35D96" w:rsidRPr="00B35D96">
        <w:rPr>
          <w:rFonts w:ascii="Arial" w:hAnsi="Arial" w:cs="Arial"/>
          <w:lang w:val="en-GB" w:eastAsia="en-GB"/>
        </w:rPr>
        <w:lastRenderedPageBreak/>
        <w:t>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2D430367" w14:textId="48AB50C9" w:rsidR="009E2CA0" w:rsidDel="00184193" w:rsidRDefault="009E2CA0" w:rsidP="009E2CA0">
      <w:pPr>
        <w:spacing w:before="100" w:beforeAutospacing="1" w:after="100" w:afterAutospacing="1"/>
        <w:jc w:val="both"/>
        <w:rPr>
          <w:del w:id="13" w:author="WILLIAMS, Sharon (FAIRFIELD SURGERY - Y01108)" w:date="2022-08-04T10:41:00Z"/>
          <w:rFonts w:ascii="Arial" w:hAnsi="Arial" w:cs="Arial"/>
          <w:lang w:val="en-GB" w:eastAsia="en-GB"/>
        </w:rPr>
      </w:pPr>
      <w:del w:id="14" w:author="WILLIAMS, Sharon (FAIRFIELD SURGERY - Y01108)" w:date="2022-08-04T10:41:00Z">
        <w:r w:rsidDel="00184193">
          <w:rPr>
            <w:rFonts w:ascii="Arial" w:hAnsi="Arial" w:cs="Arial"/>
            <w:lang w:val="en-GB" w:eastAsia="en-GB"/>
          </w:rPr>
          <w:delText>[</w:delText>
        </w:r>
        <w:r w:rsidRPr="007F6440" w:rsidDel="00184193">
          <w:rPr>
            <w:rFonts w:ascii="Arial" w:hAnsi="Arial" w:cs="Arial"/>
            <w:highlight w:val="yellow"/>
            <w:lang w:val="en-GB" w:eastAsia="en-GB"/>
          </w:rPr>
          <w:delText>insert any other processing your GP Practice carries out which is not for direct care</w:delText>
        </w:r>
        <w:r w:rsidDel="00184193">
          <w:rPr>
            <w:rFonts w:ascii="Arial" w:hAnsi="Arial" w:cs="Arial"/>
            <w:highlight w:val="yellow"/>
            <w:lang w:val="en-GB" w:eastAsia="en-GB"/>
          </w:rPr>
          <w:delText xml:space="preserve"> and has legal statute</w:delText>
        </w:r>
        <w:r w:rsidRPr="007F6440" w:rsidDel="00184193">
          <w:rPr>
            <w:rFonts w:ascii="Arial" w:hAnsi="Arial" w:cs="Arial"/>
            <w:highlight w:val="yellow"/>
            <w:lang w:val="en-GB" w:eastAsia="en-GB"/>
          </w:rPr>
          <w:delText xml:space="preserve"> – copy and paste the table above to indicate the type, source and legal basis for processing the data together with an explanation about the processing and signposts to further information if necessary</w:delText>
        </w:r>
        <w:r w:rsidDel="00184193">
          <w:rPr>
            <w:rFonts w:ascii="Arial" w:hAnsi="Arial" w:cs="Arial"/>
            <w:lang w:val="en-GB" w:eastAsia="en-GB"/>
          </w:rPr>
          <w:delText>]</w:delText>
        </w:r>
      </w:del>
    </w:p>
    <w:p w14:paraId="7EE65ADC" w14:textId="77777777" w:rsidR="009E2CA0" w:rsidRDefault="009E2CA0" w:rsidP="00A765F8">
      <w:pPr>
        <w:pStyle w:val="NoSpacing"/>
        <w:jc w:val="both"/>
        <w:rPr>
          <w:rFonts w:ascii="Arial" w:hAnsi="Arial" w:cs="Arial"/>
          <w:lang w:val="en-GB" w:eastAsia="en-GB"/>
        </w:rPr>
      </w:pPr>
    </w:p>
    <w:p w14:paraId="66389EF5"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253712B8"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4CD5DE08"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3013D4F1" wp14:editId="03DCFBD8">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43B3B3CB" w14:textId="77777777" w:rsidR="00AC78D4" w:rsidRPr="009E2CA0"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p>
    <w:p w14:paraId="6005593F"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83DB24F"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w:t>
        </w:r>
        <w:proofErr w:type="spellStart"/>
        <w:r w:rsidRPr="009E2CA0">
          <w:rPr>
            <w:rFonts w:ascii="Arial" w:hAnsi="Arial" w:cs="Arial"/>
            <w:color w:val="005BBB"/>
            <w:lang w:val="en-GB" w:eastAsia="en-GB"/>
          </w:rPr>
          <w:t>nhs</w:t>
        </w:r>
        <w:proofErr w:type="spellEnd"/>
        <w:r w:rsidRPr="009E2CA0">
          <w:rPr>
            <w:rFonts w:ascii="Arial" w:hAnsi="Arial" w:cs="Arial"/>
            <w:color w:val="005BBB"/>
            <w:lang w:val="en-GB" w:eastAsia="en-GB"/>
          </w:rPr>
          <w:t>-data-matters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01EE542C" w14:textId="77777777" w:rsidR="00B31554" w:rsidRDefault="007B6E46" w:rsidP="00A765F8">
      <w:pPr>
        <w:pStyle w:val="NoSpacing"/>
        <w:jc w:val="both"/>
        <w:rPr>
          <w:rFonts w:ascii="Arial" w:hAnsi="Arial" w:cs="Arial"/>
          <w:lang w:val="en-GB" w:eastAsia="en-GB"/>
        </w:rPr>
      </w:pPr>
      <w:r>
        <w:rPr>
          <w:noProof/>
          <w:lang w:val="en-GB" w:eastAsia="en-GB"/>
        </w:rPr>
        <w:lastRenderedPageBreak/>
        <w:drawing>
          <wp:anchor distT="0" distB="0" distL="114300" distR="114300" simplePos="0" relativeHeight="251658240" behindDoc="0" locked="0" layoutInCell="1" allowOverlap="1" wp14:anchorId="4FB63C39" wp14:editId="1D313DBC">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FDCCC"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74665C85" w14:textId="77777777" w:rsidR="007B6E46" w:rsidRPr="00B31554" w:rsidRDefault="007B6E46" w:rsidP="00B31554">
      <w:pPr>
        <w:pStyle w:val="NoSpacing"/>
        <w:jc w:val="both"/>
        <w:rPr>
          <w:rFonts w:ascii="Arial" w:hAnsi="Arial" w:cs="Arial"/>
          <w:lang w:val="en-GB" w:eastAsia="en-GB"/>
        </w:rPr>
      </w:pPr>
    </w:p>
    <w:p w14:paraId="15F84611"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70A4B571" w14:textId="77777777" w:rsidR="00B31554" w:rsidRPr="00B31554" w:rsidRDefault="00B31554" w:rsidP="00B31554">
      <w:pPr>
        <w:pStyle w:val="NoSpacing"/>
        <w:jc w:val="both"/>
        <w:rPr>
          <w:rFonts w:ascii="Arial" w:hAnsi="Arial" w:cs="Arial"/>
          <w:lang w:val="en-GB" w:eastAsia="en-GB"/>
        </w:rPr>
      </w:pPr>
    </w:p>
    <w:p w14:paraId="79D1A3E3"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7A8934C5"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7CBA6CC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16EB7725"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6246751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44080652" w14:textId="77777777" w:rsidR="00B31554" w:rsidRPr="00B31554" w:rsidRDefault="00B31554" w:rsidP="00B31554">
      <w:pPr>
        <w:pStyle w:val="NoSpacing"/>
        <w:jc w:val="both"/>
        <w:rPr>
          <w:rFonts w:ascii="Arial" w:hAnsi="Arial" w:cs="Arial"/>
          <w:lang w:val="en-GB" w:eastAsia="en-GB"/>
        </w:rPr>
      </w:pPr>
    </w:p>
    <w:p w14:paraId="02E74C63"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7E6A283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49958CF1" w14:textId="77777777" w:rsidR="00B31554" w:rsidRPr="00B31554" w:rsidRDefault="00B31554" w:rsidP="00B31554">
      <w:pPr>
        <w:pStyle w:val="NoSpacing"/>
        <w:jc w:val="both"/>
        <w:rPr>
          <w:rFonts w:ascii="Arial" w:hAnsi="Arial" w:cs="Arial"/>
          <w:lang w:val="en-GB" w:eastAsia="en-GB"/>
        </w:rPr>
      </w:pPr>
    </w:p>
    <w:p w14:paraId="094CC48F"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11D4E9B" w14:textId="77777777" w:rsidR="007B6E46" w:rsidRPr="00B31554" w:rsidRDefault="007B6E46" w:rsidP="00B31554">
      <w:pPr>
        <w:pStyle w:val="NoSpacing"/>
        <w:jc w:val="both"/>
        <w:rPr>
          <w:rFonts w:ascii="Arial" w:hAnsi="Arial" w:cs="Arial"/>
          <w:lang w:val="en-GB" w:eastAsia="en-GB"/>
        </w:rPr>
      </w:pPr>
    </w:p>
    <w:p w14:paraId="3C5D740A"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68397467" w14:textId="77777777" w:rsidR="007B6E46" w:rsidRDefault="00C92AAF"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7F338C46" w14:textId="77777777" w:rsidR="007B6E46" w:rsidRDefault="007B6E46" w:rsidP="00B31554">
      <w:pPr>
        <w:pStyle w:val="NoSpacing"/>
        <w:jc w:val="both"/>
        <w:rPr>
          <w:rFonts w:ascii="Arial" w:hAnsi="Arial" w:cs="Arial"/>
          <w:lang w:val="en-GB" w:eastAsia="en-GB"/>
        </w:rPr>
      </w:pPr>
    </w:p>
    <w:p w14:paraId="7799591B"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50FC4E6E" w14:textId="77777777" w:rsidR="007B6E46" w:rsidRPr="00B31554" w:rsidRDefault="007B6E46" w:rsidP="00B31554">
      <w:pPr>
        <w:pStyle w:val="NoSpacing"/>
        <w:jc w:val="both"/>
        <w:rPr>
          <w:rFonts w:ascii="Arial" w:hAnsi="Arial" w:cs="Arial"/>
          <w:lang w:val="en-GB" w:eastAsia="en-GB"/>
        </w:rPr>
      </w:pPr>
    </w:p>
    <w:p w14:paraId="7A59A1E8"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5BA53A37"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6CB7306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4AC92394"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2166D349"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00C46E4A"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0AC7CD66"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2E1F8498"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0A2E8597"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35C79CD4" w14:textId="77777777" w:rsidR="007B6E46" w:rsidRDefault="00C92AAF"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45D83E3B"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13D82B10" w14:textId="77777777" w:rsidR="00B31554" w:rsidRPr="00B31554" w:rsidRDefault="00C92AAF"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66F8BF2E"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6FCB34A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1AFEEEA"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356D77C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4398CEEE"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58475ECB"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450C85E3"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0C791DC6"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D77F346"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DBC7CB4"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6308C8AD"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63077308"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lastRenderedPageBreak/>
        <w:t>This applies to identifiable patient data about your health (personally identifiable data in the diagram above), which is called </w:t>
      </w:r>
      <w:hyperlink r:id="rId25" w:history="1">
        <w:r w:rsidRPr="00A618BC">
          <w:rPr>
            <w:rFonts w:ascii="Arial" w:hAnsi="Arial" w:cs="Arial"/>
            <w:color w:val="005BBB"/>
            <w:lang w:val="en-GB" w:eastAsia="en-GB"/>
          </w:rPr>
          <w:t>confidential patient information</w:t>
        </w:r>
      </w:hyperlink>
      <w:r w:rsidRPr="00A618BC">
        <w:rPr>
          <w:rFonts w:ascii="Arial" w:hAnsi="Arial" w:cs="Arial"/>
          <w:color w:val="3F525F"/>
          <w:lang w:val="en-GB" w:eastAsia="en-GB"/>
        </w:rPr>
        <w:t>.</w:t>
      </w:r>
      <w:r w:rsidRPr="00A618BC">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6"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w:t>
      </w:r>
    </w:p>
    <w:p w14:paraId="2FD4E01C"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7" w:history="1">
        <w:r w:rsidRPr="00A618BC">
          <w:rPr>
            <w:rFonts w:ascii="Arial" w:hAnsi="Arial" w:cs="Arial"/>
            <w:color w:val="005BBB"/>
            <w:lang w:val="en-GB" w:eastAsia="en-GB"/>
          </w:rPr>
          <w:t>exemptions on the NHS website</w:t>
        </w:r>
      </w:hyperlink>
      <w:r w:rsidRPr="00A618BC">
        <w:rPr>
          <w:rFonts w:ascii="Arial" w:hAnsi="Arial" w:cs="Arial"/>
          <w:color w:val="3F525F"/>
          <w:lang w:val="en-GB" w:eastAsia="en-GB"/>
        </w:rPr>
        <w:t>.</w:t>
      </w:r>
    </w:p>
    <w:p w14:paraId="14A662B9" w14:textId="77777777" w:rsidR="00AC78D4" w:rsidRPr="00A618BC" w:rsidRDefault="008D238D" w:rsidP="00AC78D4">
      <w:pPr>
        <w:spacing w:before="100" w:beforeAutospacing="1" w:after="100" w:afterAutospacing="1"/>
        <w:rPr>
          <w:rFonts w:ascii="Arial" w:hAnsi="Arial" w:cs="Arial"/>
          <w:lang w:val="en-GB" w:eastAsia="en-GB"/>
        </w:rPr>
      </w:pPr>
      <w:r>
        <w:rPr>
          <w:rFonts w:ascii="Arial" w:hAnsi="Arial" w:cs="Arial"/>
          <w:lang w:val="en-GB" w:eastAsia="en-GB"/>
        </w:rPr>
        <w:t xml:space="preserve">From </w:t>
      </w:r>
      <w:r w:rsidRPr="008D238D">
        <w:rPr>
          <w:rFonts w:ascii="Arial" w:hAnsi="Arial" w:cs="Arial"/>
          <w:lang w:val="en-GB" w:eastAsia="en-GB"/>
        </w:rPr>
        <w:t>31</w:t>
      </w:r>
      <w:r w:rsidRPr="008D238D">
        <w:rPr>
          <w:rFonts w:ascii="Arial" w:hAnsi="Arial" w:cs="Arial"/>
          <w:vertAlign w:val="superscript"/>
          <w:lang w:val="en-GB" w:eastAsia="en-GB"/>
        </w:rPr>
        <w:t>st</w:t>
      </w:r>
      <w:r>
        <w:rPr>
          <w:rFonts w:ascii="Arial" w:hAnsi="Arial" w:cs="Arial"/>
          <w:lang w:val="en-GB" w:eastAsia="en-GB"/>
        </w:rPr>
        <w:t xml:space="preserve"> </w:t>
      </w:r>
      <w:r w:rsidRPr="008D238D">
        <w:rPr>
          <w:rFonts w:ascii="Arial" w:hAnsi="Arial" w:cs="Arial"/>
          <w:lang w:val="en-GB" w:eastAsia="en-GB"/>
        </w:rPr>
        <w:t xml:space="preserve">March </w:t>
      </w:r>
      <w:commentRangeStart w:id="15"/>
      <w:r w:rsidRPr="008D238D">
        <w:rPr>
          <w:rFonts w:ascii="Arial" w:hAnsi="Arial" w:cs="Arial"/>
          <w:lang w:val="en-GB" w:eastAsia="en-GB"/>
        </w:rPr>
        <w:t>2022</w:t>
      </w:r>
      <w:commentRangeEnd w:id="15"/>
      <w:r w:rsidR="007662C4">
        <w:rPr>
          <w:rStyle w:val="CommentReference"/>
        </w:rPr>
        <w:commentReference w:id="15"/>
      </w:r>
      <w:r w:rsidR="00AC78D4" w:rsidRPr="00A618BC">
        <w:rPr>
          <w:rFonts w:ascii="Arial" w:hAnsi="Arial" w:cs="Arial"/>
          <w:lang w:val="en-GB" w:eastAsia="en-GB"/>
        </w:rPr>
        <w:t>,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E2610CC"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w:t>
      </w:r>
      <w:r w:rsidRPr="00A618BC">
        <w:rPr>
          <w:rFonts w:ascii="Arial" w:hAnsi="Arial" w:cs="Arial"/>
          <w:color w:val="3F525F"/>
          <w:lang w:val="en-GB" w:eastAsia="en-GB"/>
        </w:rPr>
        <w:t> </w:t>
      </w:r>
      <w:hyperlink r:id="rId31" w:history="1">
        <w:r w:rsidRPr="00A618BC">
          <w:rPr>
            <w:rFonts w:ascii="Arial" w:hAnsi="Arial" w:cs="Arial"/>
            <w:color w:val="005BBB"/>
            <w:lang w:val="en-GB" w:eastAsia="en-GB"/>
          </w:rPr>
          <w:t>nhs.uk/your-</w:t>
        </w:r>
        <w:proofErr w:type="spellStart"/>
        <w:r w:rsidRPr="00A618BC">
          <w:rPr>
            <w:rFonts w:ascii="Arial" w:hAnsi="Arial" w:cs="Arial"/>
            <w:color w:val="005BBB"/>
            <w:lang w:val="en-GB" w:eastAsia="en-GB"/>
          </w:rPr>
          <w:t>nhs</w:t>
        </w:r>
        <w:proofErr w:type="spellEnd"/>
        <w:r w:rsidRPr="00A618BC">
          <w:rPr>
            <w:rFonts w:ascii="Arial" w:hAnsi="Arial" w:cs="Arial"/>
            <w:color w:val="005BBB"/>
            <w:lang w:val="en-GB" w:eastAsia="en-GB"/>
          </w:rPr>
          <w:t>-data-matters</w:t>
        </w:r>
      </w:hyperlink>
      <w:r w:rsidRPr="00A618BC">
        <w:rPr>
          <w:rFonts w:ascii="Arial" w:hAnsi="Arial" w:cs="Arial"/>
          <w:color w:val="3F525F"/>
          <w:lang w:val="en-GB" w:eastAsia="en-GB"/>
        </w:rPr>
        <w:t> </w:t>
      </w:r>
      <w:r w:rsidRPr="00A618BC">
        <w:rPr>
          <w:rFonts w:ascii="Arial" w:hAnsi="Arial" w:cs="Arial"/>
          <w:lang w:val="en-GB" w:eastAsia="en-GB"/>
        </w:rPr>
        <w:t>or by calling 0300 3035678.</w:t>
      </w:r>
    </w:p>
    <w:p w14:paraId="255F47CA"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5351D684"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059F6065"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4E41BF62" w14:textId="3BBB9E41"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del w:id="16" w:author="WILLIAMS, Sharon (FAIRFIELD SURGERY - Y01108)" w:date="2022-08-04T10:42:00Z">
        <w:r w:rsidR="006D28E6" w:rsidRPr="00A618BC" w:rsidDel="00184193">
          <w:rPr>
            <w:rFonts w:ascii="Arial" w:hAnsi="Arial" w:cs="Arial"/>
            <w:color w:val="000000"/>
            <w:highlight w:val="yellow"/>
            <w:lang w:val="en-GB" w:eastAsia="en-GB"/>
          </w:rPr>
          <w:delText>[</w:delText>
        </w:r>
      </w:del>
      <w:del w:id="17" w:author="WILLIAMS, Sharon (FAIRFIELD SURGERY - Y01108)" w:date="2022-08-04T10:41:00Z">
        <w:r w:rsidR="00A618BC" w:rsidRPr="00A618BC" w:rsidDel="00184193">
          <w:rPr>
            <w:rFonts w:ascii="Arial" w:hAnsi="Arial" w:cs="Arial"/>
            <w:color w:val="000000"/>
            <w:highlight w:val="yellow"/>
            <w:lang w:val="en-GB" w:eastAsia="en-GB"/>
          </w:rPr>
          <w:delText>Insert IT Providers name</w:delText>
        </w:r>
        <w:r w:rsidR="006D28E6" w:rsidRPr="00A618BC" w:rsidDel="00184193">
          <w:rPr>
            <w:rFonts w:ascii="Arial" w:hAnsi="Arial" w:cs="Arial"/>
            <w:color w:val="000000"/>
            <w:highlight w:val="yellow"/>
            <w:lang w:val="en-GB" w:eastAsia="en-GB"/>
          </w:rPr>
          <w:delText>]</w:delText>
        </w:r>
        <w:r w:rsidRPr="001C10C6" w:rsidDel="00184193">
          <w:rPr>
            <w:rFonts w:ascii="Arial" w:hAnsi="Arial" w:cs="Arial"/>
            <w:color w:val="000000"/>
            <w:lang w:val="en-GB" w:eastAsia="en-GB"/>
          </w:rPr>
          <w:delText xml:space="preserve">, </w:delText>
        </w:r>
      </w:del>
      <w:r w:rsidRPr="001C10C6">
        <w:rPr>
          <w:rFonts w:ascii="Arial" w:hAnsi="Arial" w:cs="Arial"/>
          <w:color w:val="000000"/>
          <w:lang w:val="en-GB" w:eastAsia="en-GB"/>
        </w:rPr>
        <w:t>regularly monitor our system for potential vulnerabilities and attacks and look to always ensure security is strengthened.</w:t>
      </w:r>
    </w:p>
    <w:p w14:paraId="4B57F163"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07D43431"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72E2EB61"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2"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 xml:space="preserve">which states that we keep records for 10 years after date of death.  </w:t>
      </w:r>
      <w:r w:rsidRPr="001C10C6">
        <w:rPr>
          <w:rFonts w:ascii="Arial" w:hAnsi="Arial" w:cs="Arial"/>
          <w:lang w:val="en-GB" w:eastAsia="en-GB"/>
        </w:rPr>
        <w:lastRenderedPageBreak/>
        <w:t>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1C10C6">
        <w:rPr>
          <w:rFonts w:ascii="Arial" w:hAnsi="Arial" w:cs="Arial"/>
          <w:highlight w:val="yellow"/>
          <w:lang w:val="en-GB" w:eastAsia="en-GB"/>
        </w:rPr>
        <w:t xml:space="preserve">deleted on </w:t>
      </w:r>
      <w:r w:rsidR="00EE3153" w:rsidRPr="001C10C6">
        <w:rPr>
          <w:rFonts w:ascii="Arial" w:hAnsi="Arial" w:cs="Arial"/>
          <w:highlight w:val="yellow"/>
          <w:lang w:val="en-GB" w:eastAsia="en-GB"/>
        </w:rPr>
        <w:t xml:space="preserve">the </w:t>
      </w:r>
      <w:r w:rsidR="006E10A8" w:rsidRPr="001C10C6">
        <w:rPr>
          <w:rFonts w:ascii="Arial" w:hAnsi="Arial" w:cs="Arial"/>
          <w:highlight w:val="yellow"/>
          <w:lang w:val="en-GB" w:eastAsia="en-GB"/>
        </w:rPr>
        <w:t xml:space="preserve">electronic </w:t>
      </w:r>
      <w:r w:rsidR="00EE3153" w:rsidRPr="001C10C6">
        <w:rPr>
          <w:rFonts w:ascii="Arial" w:hAnsi="Arial" w:cs="Arial"/>
          <w:highlight w:val="yellow"/>
          <w:lang w:val="en-GB" w:eastAsia="en-GB"/>
        </w:rPr>
        <w:t xml:space="preserve">health record </w:t>
      </w:r>
      <w:r w:rsidR="006E10A8" w:rsidRPr="001C10C6">
        <w:rPr>
          <w:rFonts w:ascii="Arial" w:hAnsi="Arial" w:cs="Arial"/>
          <w:highlight w:val="yellow"/>
          <w:lang w:val="en-GB" w:eastAsia="en-GB"/>
        </w:rPr>
        <w:t>system</w:t>
      </w:r>
      <w:r w:rsidRPr="001C10C6">
        <w:rPr>
          <w:rFonts w:ascii="Arial" w:hAnsi="Arial" w:cs="Arial"/>
          <w:lang w:val="en-GB" w:eastAsia="en-GB"/>
        </w:rPr>
        <w:t xml:space="preserve"> or archived for research purposes where this applies.</w:t>
      </w:r>
    </w:p>
    <w:p w14:paraId="066CCF32"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17555475"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F95D52F" w14:textId="6DCE5CDE"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del w:id="18" w:author="WILLIAMS, Sharon (FAIRFIELD SURGERY - Y01108)" w:date="2022-08-04T10:42:00Z">
        <w:r w:rsidR="00411CA2" w:rsidDel="00184193">
          <w:rPr>
            <w:rFonts w:ascii="Arial" w:hAnsi="Arial" w:cs="Arial"/>
            <w:lang w:val="en-GB" w:eastAsia="en-GB"/>
          </w:rPr>
          <w:delText xml:space="preserve"> [</w:delText>
        </w:r>
        <w:r w:rsidR="00411CA2" w:rsidRPr="00411CA2" w:rsidDel="00184193">
          <w:rPr>
            <w:rFonts w:ascii="Arial" w:hAnsi="Arial" w:cs="Arial"/>
            <w:highlight w:val="yellow"/>
            <w:lang w:val="en-GB" w:eastAsia="en-GB"/>
          </w:rPr>
          <w:delText>insert name if used</w:delText>
        </w:r>
        <w:r w:rsidR="00411CA2" w:rsidDel="00184193">
          <w:rPr>
            <w:rFonts w:ascii="Arial" w:hAnsi="Arial" w:cs="Arial"/>
            <w:lang w:val="en-GB" w:eastAsia="en-GB"/>
          </w:rPr>
          <w:delText>]</w:delText>
        </w:r>
      </w:del>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ins w:id="19" w:author="WILLIAMS, Sharon (FAIRFIELD SURGERY - Y01108)" w:date="2022-08-04T10:42:00Z">
        <w:r w:rsidR="00184193">
          <w:rPr>
            <w:rFonts w:ascii="Arial" w:hAnsi="Arial" w:cs="Arial"/>
            <w:lang w:val="en-GB" w:eastAsia="en-GB"/>
          </w:rPr>
          <w:t xml:space="preserve"> The company we use is Shredit.</w:t>
        </w:r>
      </w:ins>
    </w:p>
    <w:p w14:paraId="72204D41"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5C40A701"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3753BCE3"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22821D0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74A0FAE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5EC62378"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724B8B3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57295210"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673E24E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561B6E44"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7561FC32"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4B14EDAB"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7CEE9B59"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68CAAA8D"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41FDE1ED" w14:textId="1052E653" w:rsidR="00A75DFD" w:rsidRPr="007D79B2" w:rsidRDefault="00A75DFD"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del w:id="20" w:author="WILLIAMS, Sharon (FAIRFIELD SURGERY - Y01108)" w:date="2022-08-04T10:43:00Z">
        <w:r w:rsidRPr="007D79B2" w:rsidDel="00184193">
          <w:rPr>
            <w:rFonts w:ascii="Arial" w:hAnsi="Arial" w:cs="Arial"/>
            <w:color w:val="000000"/>
            <w:highlight w:val="yellow"/>
            <w:lang w:val="en-GB" w:eastAsia="en-GB"/>
          </w:rPr>
          <w:delText xml:space="preserve">[insert name of system supplier] </w:delText>
        </w:r>
      </w:del>
      <w:ins w:id="21" w:author="WILLIAMS, Sharon (FAIRFIELD SURGERY - Y01108)" w:date="2022-08-04T10:43:00Z">
        <w:r w:rsidR="00184193">
          <w:rPr>
            <w:rFonts w:ascii="Arial" w:hAnsi="Arial" w:cs="Arial"/>
            <w:color w:val="000000"/>
            <w:highlight w:val="yellow"/>
            <w:lang w:val="en-GB" w:eastAsia="en-GB"/>
          </w:rPr>
          <w:t>System one TPP</w:t>
        </w:r>
      </w:ins>
      <w:r w:rsidRPr="007D79B2">
        <w:rPr>
          <w:rFonts w:ascii="Arial" w:hAnsi="Arial" w:cs="Arial"/>
          <w:color w:val="000000"/>
          <w:highlight w:val="yellow"/>
          <w:lang w:val="en-GB" w:eastAsia="en-GB"/>
        </w:rPr>
        <w:t>–</w:t>
      </w:r>
      <w:r w:rsidR="00EE3153" w:rsidRPr="007D79B2">
        <w:rPr>
          <w:rFonts w:ascii="Arial" w:hAnsi="Arial" w:cs="Arial"/>
          <w:color w:val="000000"/>
          <w:highlight w:val="yellow"/>
          <w:lang w:val="en-GB" w:eastAsia="en-GB"/>
        </w:rPr>
        <w:t xml:space="preserve"> to provide our electronic</w:t>
      </w:r>
      <w:r w:rsidRPr="007D79B2">
        <w:rPr>
          <w:rFonts w:ascii="Arial" w:hAnsi="Arial" w:cs="Arial"/>
          <w:color w:val="000000"/>
          <w:highlight w:val="yellow"/>
          <w:lang w:val="en-GB" w:eastAsia="en-GB"/>
        </w:rPr>
        <w:t xml:space="preserve"> clinical system</w:t>
      </w:r>
    </w:p>
    <w:p w14:paraId="43D120DB" w14:textId="1EA4BD05" w:rsidR="00A75DFD" w:rsidRPr="007D79B2" w:rsidRDefault="007D79B2"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del w:id="22" w:author="WILLIAMS, Sharon (FAIRFIELD SURGERY - Y01108)" w:date="2022-08-04T10:43:00Z">
        <w:r w:rsidRPr="007D79B2" w:rsidDel="00184193">
          <w:rPr>
            <w:rFonts w:ascii="Arial" w:hAnsi="Arial" w:cs="Arial"/>
            <w:color w:val="000000"/>
            <w:highlight w:val="yellow"/>
            <w:lang w:val="en-GB" w:eastAsia="en-GB"/>
          </w:rPr>
          <w:delText>[</w:delText>
        </w:r>
        <w:r w:rsidR="00A618BC" w:rsidRPr="007D79B2" w:rsidDel="00184193">
          <w:rPr>
            <w:rFonts w:ascii="Arial" w:hAnsi="Arial" w:cs="Arial"/>
            <w:color w:val="000000"/>
            <w:highlight w:val="yellow"/>
            <w:lang w:val="en-GB" w:eastAsia="en-GB"/>
          </w:rPr>
          <w:delText>insert name of IT Supplier]</w:delText>
        </w:r>
        <w:r w:rsidR="00A75DFD" w:rsidRPr="007D79B2" w:rsidDel="00184193">
          <w:rPr>
            <w:rFonts w:ascii="Arial" w:hAnsi="Arial" w:cs="Arial"/>
            <w:color w:val="000000"/>
            <w:highlight w:val="yellow"/>
            <w:lang w:val="en-GB" w:eastAsia="en-GB"/>
          </w:rPr>
          <w:delText xml:space="preserve"> </w:delText>
        </w:r>
      </w:del>
      <w:ins w:id="23" w:author="WILLIAMS, Sharon (FAIRFIELD SURGERY - Y01108)" w:date="2022-08-04T10:43:00Z">
        <w:r w:rsidR="00184193">
          <w:rPr>
            <w:rFonts w:ascii="Arial" w:hAnsi="Arial" w:cs="Arial"/>
            <w:color w:val="000000"/>
            <w:highlight w:val="yellow"/>
            <w:lang w:val="en-GB" w:eastAsia="en-GB"/>
          </w:rPr>
          <w:t>ICB IT service desk</w:t>
        </w:r>
      </w:ins>
      <w:r w:rsidR="00A75DFD" w:rsidRPr="007D79B2">
        <w:rPr>
          <w:rFonts w:ascii="Arial" w:hAnsi="Arial" w:cs="Arial"/>
          <w:color w:val="000000"/>
          <w:highlight w:val="yellow"/>
          <w:lang w:val="en-GB" w:eastAsia="en-GB"/>
        </w:rPr>
        <w:t>– to provide our IT services</w:t>
      </w:r>
    </w:p>
    <w:p w14:paraId="48E650A4" w14:textId="342EBD72" w:rsidR="00A75DFD" w:rsidRPr="007D79B2" w:rsidDel="00184193" w:rsidRDefault="00A75DFD" w:rsidP="00A765F8">
      <w:pPr>
        <w:pStyle w:val="ListParagraph"/>
        <w:numPr>
          <w:ilvl w:val="0"/>
          <w:numId w:val="30"/>
        </w:numPr>
        <w:spacing w:before="100" w:beforeAutospacing="1" w:after="100" w:afterAutospacing="1"/>
        <w:jc w:val="both"/>
        <w:rPr>
          <w:del w:id="24" w:author="WILLIAMS, Sharon (FAIRFIELD SURGERY - Y01108)" w:date="2022-08-04T10:43:00Z"/>
          <w:rFonts w:ascii="Arial" w:hAnsi="Arial" w:cs="Arial"/>
          <w:color w:val="000000"/>
          <w:highlight w:val="yellow"/>
          <w:lang w:val="en-GB" w:eastAsia="en-GB"/>
        </w:rPr>
      </w:pPr>
      <w:del w:id="25" w:author="WILLIAMS, Sharon (FAIRFIELD SURGERY - Y01108)" w:date="2022-08-04T10:43:00Z">
        <w:r w:rsidRPr="007D79B2" w:rsidDel="00184193">
          <w:rPr>
            <w:rFonts w:ascii="Arial" w:hAnsi="Arial" w:cs="Arial"/>
            <w:color w:val="000000"/>
            <w:highlight w:val="yellow"/>
            <w:lang w:val="en-GB" w:eastAsia="en-GB"/>
          </w:rPr>
          <w:delText>[insert any other third party supplier who may access PCD]</w:delText>
        </w:r>
        <w:r w:rsidR="007413BD" w:rsidRPr="007D79B2" w:rsidDel="00184193">
          <w:rPr>
            <w:rFonts w:ascii="Arial" w:hAnsi="Arial" w:cs="Arial"/>
            <w:color w:val="000000"/>
            <w:highlight w:val="yellow"/>
            <w:lang w:val="en-GB" w:eastAsia="en-GB"/>
          </w:rPr>
          <w:delText xml:space="preserve"> – to [insert reason]</w:delText>
        </w:r>
      </w:del>
    </w:p>
    <w:p w14:paraId="46B090AC" w14:textId="0CCC3BD9" w:rsidR="003047FB" w:rsidRPr="007D79B2" w:rsidDel="00184193" w:rsidRDefault="003047FB" w:rsidP="00A765F8">
      <w:pPr>
        <w:pStyle w:val="ListParagraph"/>
        <w:numPr>
          <w:ilvl w:val="0"/>
          <w:numId w:val="30"/>
        </w:numPr>
        <w:spacing w:before="100" w:beforeAutospacing="1" w:after="100" w:afterAutospacing="1"/>
        <w:jc w:val="both"/>
        <w:rPr>
          <w:del w:id="26" w:author="WILLIAMS, Sharon (FAIRFIELD SURGERY - Y01108)" w:date="2022-08-04T10:43:00Z"/>
          <w:rFonts w:ascii="Arial" w:hAnsi="Arial" w:cs="Arial"/>
          <w:color w:val="000000"/>
          <w:highlight w:val="yellow"/>
          <w:lang w:val="en-GB" w:eastAsia="en-GB"/>
        </w:rPr>
      </w:pPr>
      <w:del w:id="27" w:author="WILLIAMS, Sharon (FAIRFIELD SURGERY - Y01108)" w:date="2022-08-04T10:43:00Z">
        <w:r w:rsidRPr="007D79B2" w:rsidDel="00184193">
          <w:rPr>
            <w:rFonts w:ascii="Arial" w:hAnsi="Arial" w:cs="Arial"/>
            <w:color w:val="000000"/>
            <w:highlight w:val="yellow"/>
            <w:lang w:val="en-GB" w:eastAsia="en-GB"/>
          </w:rPr>
          <w:delText>Any archiving companies</w:delText>
        </w:r>
        <w:r w:rsidR="00895AFF" w:rsidRPr="007D79B2" w:rsidDel="00184193">
          <w:rPr>
            <w:rFonts w:ascii="Arial" w:hAnsi="Arial" w:cs="Arial"/>
            <w:color w:val="000000"/>
            <w:highlight w:val="yellow"/>
            <w:lang w:val="en-GB" w:eastAsia="en-GB"/>
          </w:rPr>
          <w:delText xml:space="preserve"> / storage companies used</w:delText>
        </w:r>
        <w:r w:rsidRPr="007D79B2" w:rsidDel="00184193">
          <w:rPr>
            <w:rFonts w:ascii="Arial" w:hAnsi="Arial" w:cs="Arial"/>
            <w:color w:val="000000"/>
            <w:highlight w:val="yellow"/>
            <w:lang w:val="en-GB" w:eastAsia="en-GB"/>
          </w:rPr>
          <w:delText>?</w:delText>
        </w:r>
      </w:del>
    </w:p>
    <w:p w14:paraId="7EAB024D" w14:textId="0C88334D" w:rsidR="00871399" w:rsidRPr="007D79B2" w:rsidDel="00184193" w:rsidRDefault="00871399" w:rsidP="00A765F8">
      <w:pPr>
        <w:pStyle w:val="ListParagraph"/>
        <w:numPr>
          <w:ilvl w:val="0"/>
          <w:numId w:val="30"/>
        </w:numPr>
        <w:spacing w:before="100" w:beforeAutospacing="1" w:after="100" w:afterAutospacing="1"/>
        <w:jc w:val="both"/>
        <w:rPr>
          <w:del w:id="28" w:author="WILLIAMS, Sharon (FAIRFIELD SURGERY - Y01108)" w:date="2022-08-04T10:43:00Z"/>
          <w:rFonts w:ascii="Arial" w:hAnsi="Arial" w:cs="Arial"/>
          <w:color w:val="000000"/>
          <w:highlight w:val="yellow"/>
          <w:lang w:val="en-GB" w:eastAsia="en-GB"/>
        </w:rPr>
      </w:pPr>
      <w:del w:id="29" w:author="WILLIAMS, Sharon (FAIRFIELD SURGERY - Y01108)" w:date="2022-08-04T10:43:00Z">
        <w:r w:rsidRPr="007D79B2" w:rsidDel="00184193">
          <w:rPr>
            <w:rFonts w:ascii="Arial" w:hAnsi="Arial" w:cs="Arial"/>
            <w:color w:val="000000"/>
            <w:highlight w:val="yellow"/>
            <w:lang w:val="en-GB" w:eastAsia="en-GB"/>
          </w:rPr>
          <w:delText>Insert Risk Stratification Provider and / or Invoice Validation provider again</w:delText>
        </w:r>
      </w:del>
    </w:p>
    <w:p w14:paraId="018452CA" w14:textId="2213F396" w:rsidR="00895AFF" w:rsidRPr="001C10C6" w:rsidRDefault="00184193" w:rsidP="00A765F8">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ins w:id="30" w:author="WILLIAMS, Sharon (FAIRFIELD SURGERY - Y01108)" w:date="2022-08-04T10:43:00Z">
        <w:r>
          <w:rPr>
            <w:rFonts w:ascii="Arial" w:hAnsi="Arial" w:cs="Arial"/>
            <w:color w:val="000000"/>
            <w:highlight w:val="yellow"/>
            <w:lang w:val="en-GB" w:eastAsia="en-GB"/>
          </w:rPr>
          <w:t>Shred it</w:t>
        </w:r>
      </w:ins>
      <w:del w:id="31" w:author="WILLIAMS, Sharon (FAIRFIELD SURGERY - Y01108)" w:date="2022-08-04T10:43:00Z">
        <w:r w:rsidR="00895AFF" w:rsidRPr="001C10C6" w:rsidDel="00184193">
          <w:rPr>
            <w:rFonts w:ascii="Arial" w:hAnsi="Arial" w:cs="Arial"/>
            <w:color w:val="000000"/>
            <w:highlight w:val="yellow"/>
            <w:lang w:val="en-GB" w:eastAsia="en-GB"/>
          </w:rPr>
          <w:delText>Any destruction companies used</w:delText>
        </w:r>
      </w:del>
    </w:p>
    <w:p w14:paraId="4C68CAF3"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6B3EB5A0"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5FCAAF43"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7DB28C28"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lastRenderedPageBreak/>
        <w:t xml:space="preserve">where the law requires information to be passed on as stated above </w:t>
      </w:r>
    </w:p>
    <w:p w14:paraId="45B7CD2C"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3746E787"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362CF804"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7633805A"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30CFE0CD"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31EFE5BA" w14:textId="4A511177" w:rsidR="001C3CBC" w:rsidRPr="001C10C6" w:rsidDel="00184193" w:rsidRDefault="00EE3153" w:rsidP="00A765F8">
      <w:pPr>
        <w:spacing w:before="100" w:beforeAutospacing="1" w:after="100" w:afterAutospacing="1"/>
        <w:jc w:val="both"/>
        <w:rPr>
          <w:del w:id="32" w:author="WILLIAMS, Sharon (FAIRFIELD SURGERY - Y01108)" w:date="2022-08-04T10:44:00Z"/>
          <w:rFonts w:ascii="Arial" w:hAnsi="Arial" w:cs="Arial"/>
          <w:color w:val="0070C0"/>
          <w:sz w:val="28"/>
          <w:szCs w:val="28"/>
          <w:lang w:val="en-GB" w:eastAsia="en-GB"/>
        </w:rPr>
      </w:pPr>
      <w:del w:id="33" w:author="WILLIAMS, Sharon (FAIRFIELD SURGERY - Y01108)" w:date="2022-08-04T10:44:00Z">
        <w:r w:rsidRPr="001C10C6" w:rsidDel="00184193">
          <w:rPr>
            <w:rFonts w:ascii="Arial" w:hAnsi="Arial" w:cs="Arial"/>
            <w:i/>
            <w:highlight w:val="yellow"/>
            <w:lang w:val="en-GB" w:eastAsia="en-GB"/>
          </w:rPr>
          <w:delText>[</w:delText>
        </w:r>
        <w:r w:rsidR="007413BD" w:rsidRPr="001C10C6" w:rsidDel="00184193">
          <w:rPr>
            <w:rFonts w:ascii="Arial" w:hAnsi="Arial" w:cs="Arial"/>
            <w:i/>
            <w:highlight w:val="yellow"/>
            <w:lang w:val="en-GB" w:eastAsia="en-GB"/>
          </w:rPr>
          <w:delText>If processing occurs outside the UK –add details regarding who does this and the safeguards in place</w:delText>
        </w:r>
        <w:r w:rsidRPr="001C10C6" w:rsidDel="00184193">
          <w:rPr>
            <w:rFonts w:ascii="Arial" w:hAnsi="Arial" w:cs="Arial"/>
            <w:i/>
            <w:highlight w:val="yellow"/>
            <w:lang w:val="en-GB" w:eastAsia="en-GB"/>
          </w:rPr>
          <w:delText>]</w:delText>
        </w:r>
        <w:r w:rsidR="007413BD" w:rsidRPr="001C10C6" w:rsidDel="00184193">
          <w:rPr>
            <w:rFonts w:ascii="Arial" w:hAnsi="Arial" w:cs="Arial"/>
            <w:i/>
            <w:highlight w:val="yellow"/>
            <w:lang w:val="en-GB" w:eastAsia="en-GB"/>
          </w:rPr>
          <w:delText>.</w:delText>
        </w:r>
      </w:del>
    </w:p>
    <w:p w14:paraId="5B4CCE76"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2C99600E"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1306D51A"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0829FC06"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4DB620C9" w14:textId="4DD36276" w:rsidR="0015096E" w:rsidRPr="0015096E" w:rsidRDefault="0015096E">
      <w:pPr>
        <w:pStyle w:val="ListParagraph"/>
        <w:spacing w:before="100" w:beforeAutospacing="1" w:after="100" w:afterAutospacing="1"/>
        <w:rPr>
          <w:rFonts w:ascii="Arial" w:hAnsi="Arial" w:cs="Arial"/>
          <w:lang w:val="en-GB" w:eastAsia="en-GB"/>
        </w:rPr>
        <w:pPrChange w:id="34" w:author="WILLIAMS, Sharon (FAIRFIELD SURGERY - Y01108)" w:date="2022-08-04T10:44:00Z">
          <w:pPr>
            <w:pStyle w:val="ListParagraph"/>
            <w:spacing w:before="100" w:beforeAutospacing="1" w:after="100" w:afterAutospacing="1"/>
            <w:jc w:val="both"/>
          </w:pPr>
        </w:pPrChange>
      </w:pPr>
      <w:del w:id="35" w:author="WILLIAMS, Sharon (FAIRFIELD SURGERY - Y01108)" w:date="2022-08-04T10:44:00Z">
        <w:r w:rsidRPr="0015096E" w:rsidDel="00184193">
          <w:rPr>
            <w:rFonts w:ascii="Arial" w:hAnsi="Arial" w:cs="Arial"/>
            <w:lang w:val="en-GB" w:eastAsia="en-GB"/>
          </w:rPr>
          <w:delText>[</w:delText>
        </w:r>
        <w:r w:rsidRPr="0015096E" w:rsidDel="00184193">
          <w:rPr>
            <w:rFonts w:ascii="Arial" w:hAnsi="Arial" w:cs="Arial"/>
            <w:highlight w:val="yellow"/>
            <w:lang w:val="en-GB" w:eastAsia="en-GB"/>
          </w:rPr>
          <w:delText>insert contact details for SAR Request – this may be practice manager / your DPO</w:delText>
        </w:r>
        <w:r w:rsidRPr="0015096E" w:rsidDel="00184193">
          <w:rPr>
            <w:rFonts w:ascii="Arial" w:hAnsi="Arial" w:cs="Arial"/>
            <w:lang w:val="en-GB" w:eastAsia="en-GB"/>
          </w:rPr>
          <w:delText>]</w:delText>
        </w:r>
      </w:del>
      <w:ins w:id="36" w:author="WILLIAMS, Sharon (FAIRFIELD SURGERY - Y01108)" w:date="2022-08-04T10:44:00Z">
        <w:r w:rsidR="00184193">
          <w:rPr>
            <w:rFonts w:ascii="Arial" w:hAnsi="Arial" w:cs="Arial"/>
            <w:lang w:val="en-GB" w:eastAsia="en-GB"/>
          </w:rPr>
          <w:t>Mrs Sharon Williams</w:t>
        </w:r>
      </w:ins>
      <w:r w:rsidRPr="0015096E">
        <w:rPr>
          <w:rFonts w:ascii="Arial" w:hAnsi="Arial" w:cs="Arial"/>
          <w:lang w:val="en-GB" w:eastAsia="en-GB"/>
        </w:rPr>
        <w:br/>
      </w:r>
      <w:r>
        <w:rPr>
          <w:rFonts w:ascii="Arial" w:hAnsi="Arial" w:cs="Arial"/>
          <w:lang w:val="en-GB" w:eastAsia="en-GB"/>
        </w:rPr>
        <w:br/>
      </w:r>
      <w:r w:rsidRPr="0015096E">
        <w:rPr>
          <w:rFonts w:ascii="Arial" w:hAnsi="Arial" w:cs="Arial"/>
          <w:lang w:val="en-GB" w:eastAsia="en-GB"/>
        </w:rPr>
        <w:t>Email:</w:t>
      </w:r>
      <w:del w:id="37" w:author="WILLIAMS, Sharon (FAIRFIELD SURGERY - Y01108)" w:date="2022-08-04T10:44:00Z">
        <w:r w:rsidRPr="0015096E" w:rsidDel="00184193">
          <w:rPr>
            <w:rFonts w:ascii="Arial" w:hAnsi="Arial" w:cs="Arial"/>
            <w:lang w:val="en-GB" w:eastAsia="en-GB"/>
          </w:rPr>
          <w:delText>[</w:delText>
        </w:r>
        <w:r w:rsidRPr="0015096E" w:rsidDel="00184193">
          <w:rPr>
            <w:rFonts w:ascii="Arial" w:hAnsi="Arial" w:cs="Arial"/>
            <w:highlight w:val="yellow"/>
            <w:lang w:val="en-GB" w:eastAsia="en-GB"/>
          </w:rPr>
          <w:delText>insert details</w:delText>
        </w:r>
        <w:r w:rsidRPr="0015096E" w:rsidDel="00184193">
          <w:rPr>
            <w:rFonts w:ascii="Arial" w:hAnsi="Arial" w:cs="Arial"/>
            <w:lang w:val="en-GB" w:eastAsia="en-GB"/>
          </w:rPr>
          <w:delText>]</w:delText>
        </w:r>
      </w:del>
      <w:ins w:id="38" w:author="WILLIAMS, Sharon (FAIRFIELD SURGERY - Y01108)" w:date="2022-08-04T10:44:00Z">
        <w:r w:rsidR="00184193">
          <w:rPr>
            <w:rFonts w:ascii="Arial" w:hAnsi="Arial" w:cs="Arial"/>
            <w:lang w:val="en-GB" w:eastAsia="en-GB"/>
          </w:rPr>
          <w:t xml:space="preserve">  Sharon.williams6@nhs.net</w:t>
        </w:r>
      </w:ins>
    </w:p>
    <w:p w14:paraId="5F14981C" w14:textId="32580DC5" w:rsidR="0015096E" w:rsidRPr="0015096E" w:rsidDel="00184193" w:rsidRDefault="0015096E" w:rsidP="0015096E">
      <w:pPr>
        <w:pStyle w:val="ListParagraph"/>
        <w:spacing w:before="100" w:beforeAutospacing="1" w:after="100" w:afterAutospacing="1"/>
        <w:jc w:val="both"/>
        <w:rPr>
          <w:del w:id="39" w:author="WILLIAMS, Sharon (FAIRFIELD SURGERY - Y01108)" w:date="2022-08-04T10:45:00Z"/>
          <w:rFonts w:ascii="Arial" w:hAnsi="Arial" w:cs="Arial"/>
          <w:lang w:val="en-GB" w:eastAsia="en-GB"/>
        </w:rPr>
      </w:pPr>
      <w:r w:rsidRPr="0015096E">
        <w:rPr>
          <w:rFonts w:ascii="Arial" w:hAnsi="Arial" w:cs="Arial"/>
          <w:lang w:val="en-GB" w:eastAsia="en-GB"/>
        </w:rPr>
        <w:t>Postal Address:</w:t>
      </w:r>
      <w:ins w:id="40" w:author="WILLIAMS, Sharon (FAIRFIELD SURGERY - Y01108)" w:date="2022-08-04T10:45:00Z">
        <w:r w:rsidR="00184193">
          <w:rPr>
            <w:rFonts w:ascii="Arial" w:hAnsi="Arial" w:cs="Arial"/>
            <w:lang w:val="en-GB" w:eastAsia="en-GB"/>
          </w:rPr>
          <w:t xml:space="preserve"> Fairfield Surgery, 278 Manchester Road, Warrington. WA1 3RB</w:t>
        </w:r>
      </w:ins>
      <w:del w:id="41" w:author="WILLIAMS, Sharon (FAIRFIELD SURGERY - Y01108)" w:date="2022-08-04T10:45:00Z">
        <w:r w:rsidRPr="0015096E" w:rsidDel="00184193">
          <w:rPr>
            <w:rFonts w:ascii="Arial" w:hAnsi="Arial" w:cs="Arial"/>
            <w:lang w:val="en-GB" w:eastAsia="en-GB"/>
          </w:rPr>
          <w:delText>[</w:delText>
        </w:r>
        <w:r w:rsidRPr="0015096E" w:rsidDel="00184193">
          <w:rPr>
            <w:rFonts w:ascii="Arial" w:hAnsi="Arial" w:cs="Arial"/>
            <w:highlight w:val="yellow"/>
            <w:lang w:val="en-GB" w:eastAsia="en-GB"/>
          </w:rPr>
          <w:delText>insert details</w:delText>
        </w:r>
        <w:r w:rsidRPr="0015096E" w:rsidDel="00184193">
          <w:rPr>
            <w:rFonts w:ascii="Arial" w:hAnsi="Arial" w:cs="Arial"/>
            <w:lang w:val="en-GB" w:eastAsia="en-GB"/>
          </w:rPr>
          <w:delText>]</w:delText>
        </w:r>
      </w:del>
    </w:p>
    <w:p w14:paraId="57CE0671" w14:textId="77777777" w:rsidR="00184193" w:rsidRDefault="00184193" w:rsidP="00184193">
      <w:pPr>
        <w:pStyle w:val="ListParagraph"/>
        <w:spacing w:before="100" w:beforeAutospacing="1" w:after="100" w:afterAutospacing="1"/>
        <w:jc w:val="both"/>
        <w:rPr>
          <w:ins w:id="42" w:author="WILLIAMS, Sharon (FAIRFIELD SURGERY - Y01108)" w:date="2022-08-04T10:45:00Z"/>
          <w:rFonts w:ascii="Arial" w:hAnsi="Arial" w:cs="Arial"/>
          <w:u w:val="single"/>
          <w:lang w:val="en-GB" w:eastAsia="en-GB"/>
        </w:rPr>
      </w:pPr>
    </w:p>
    <w:p w14:paraId="341C42E3" w14:textId="33AB905D" w:rsidR="008D238D" w:rsidRDefault="00411CA2">
      <w:pPr>
        <w:pStyle w:val="ListParagraph"/>
        <w:spacing w:before="100" w:beforeAutospacing="1" w:after="100" w:afterAutospacing="1"/>
        <w:jc w:val="both"/>
        <w:rPr>
          <w:rFonts w:ascii="Arial" w:hAnsi="Arial" w:cs="Arial"/>
          <w:lang w:val="en-GB" w:eastAsia="en-GB"/>
        </w:rPr>
        <w:pPrChange w:id="43" w:author="WILLIAMS, Sharon (FAIRFIELD SURGERY - Y01108)" w:date="2022-08-04T10:45:00Z">
          <w:pPr>
            <w:pStyle w:val="ListParagraph"/>
            <w:numPr>
              <w:numId w:val="33"/>
            </w:numPr>
            <w:ind w:hanging="360"/>
            <w:jc w:val="both"/>
          </w:pPr>
        </w:pPrChange>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3B3EDAB4"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lastRenderedPageBreak/>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7558F5DE" w14:textId="77777777" w:rsidR="00A618BC" w:rsidRPr="001C10C6" w:rsidRDefault="00A618BC" w:rsidP="00A618BC">
      <w:pPr>
        <w:pStyle w:val="ListParagraph"/>
        <w:jc w:val="both"/>
        <w:rPr>
          <w:rFonts w:ascii="Arial" w:hAnsi="Arial" w:cs="Arial"/>
          <w:lang w:val="en-GB" w:eastAsia="en-GB"/>
        </w:rPr>
      </w:pPr>
    </w:p>
    <w:p w14:paraId="70DD349D"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71386BAF"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1C881422" w14:textId="77777777" w:rsidR="00A618BC" w:rsidRPr="00A618BC" w:rsidRDefault="00A618BC" w:rsidP="00A618BC">
      <w:pPr>
        <w:jc w:val="both"/>
        <w:rPr>
          <w:rFonts w:ascii="Arial" w:hAnsi="Arial" w:cs="Arial"/>
          <w:lang w:val="en-GB" w:eastAsia="en-GB"/>
        </w:rPr>
      </w:pPr>
    </w:p>
    <w:p w14:paraId="2B79240F"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616926C5" w14:textId="77777777" w:rsidR="007D79B2" w:rsidRPr="007D79B2" w:rsidRDefault="007D79B2" w:rsidP="007D79B2">
      <w:pPr>
        <w:pStyle w:val="ListParagraph"/>
        <w:rPr>
          <w:rFonts w:ascii="Arial" w:hAnsi="Arial" w:cs="Arial"/>
          <w:lang w:val="en-GB" w:eastAsia="en-GB"/>
        </w:rPr>
      </w:pPr>
    </w:p>
    <w:p w14:paraId="1A012CCF"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3A20C17D" w14:textId="77777777" w:rsidR="007D79B2" w:rsidRPr="007D79B2" w:rsidRDefault="007D79B2" w:rsidP="007D79B2">
      <w:pPr>
        <w:rPr>
          <w:rFonts w:ascii="Arial" w:hAnsi="Arial" w:cs="Arial"/>
          <w:lang w:val="en-GB" w:eastAsia="en-GB"/>
        </w:rPr>
      </w:pPr>
    </w:p>
    <w:p w14:paraId="15ABAC68"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7601DD02"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40887DA7" w14:textId="77777777" w:rsidR="007D79B2" w:rsidRPr="007D79B2" w:rsidRDefault="007D79B2" w:rsidP="007D79B2">
      <w:pPr>
        <w:pStyle w:val="ListParagraph"/>
        <w:rPr>
          <w:rFonts w:ascii="Arial" w:hAnsi="Arial" w:cs="Arial"/>
          <w:lang w:val="en-GB" w:eastAsia="en-GB"/>
        </w:rPr>
      </w:pPr>
    </w:p>
    <w:p w14:paraId="4F49471C"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4939D609"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 xml:space="preserve">The NHS Constitution </w:t>
      </w:r>
      <w:proofErr w:type="gramStart"/>
      <w:r w:rsidRPr="001C10C6">
        <w:rPr>
          <w:rFonts w:ascii="Arial" w:hAnsi="Arial" w:cs="Arial"/>
          <w:lang w:val="en-US"/>
        </w:rPr>
        <w:t>states</w:t>
      </w:r>
      <w:proofErr w:type="gramEnd"/>
      <w:r w:rsidRPr="001C10C6">
        <w:rPr>
          <w:rFonts w:ascii="Arial" w:hAnsi="Arial" w:cs="Arial"/>
          <w:lang w:val="en-US"/>
        </w:rPr>
        <w:t xml:space="preserve">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4AD50171" w14:textId="1B14105E"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del w:id="44" w:author="WILLIAMS, Sharon (FAIRFIELD SURGERY - Y01108)" w:date="2022-08-04T10:46:00Z">
        <w:r w:rsidR="0020545E" w:rsidRPr="001C10C6" w:rsidDel="00184193">
          <w:rPr>
            <w:rFonts w:ascii="Arial" w:hAnsi="Arial" w:cs="Arial"/>
            <w:highlight w:val="yellow"/>
            <w:lang w:val="en-US"/>
          </w:rPr>
          <w:delText>[email address required]</w:delText>
        </w:r>
      </w:del>
      <w:ins w:id="45" w:author="WILLIAMS, Sharon (FAIRFIELD SURGERY - Y01108)" w:date="2022-08-04T10:46:00Z">
        <w:r w:rsidR="00184193">
          <w:rPr>
            <w:rFonts w:ascii="Arial" w:hAnsi="Arial" w:cs="Arial"/>
            <w:lang w:val="en-US"/>
          </w:rPr>
          <w:t>warrccg.fairfieldsurgery@nhs.net</w:t>
        </w:r>
      </w:ins>
    </w:p>
    <w:p w14:paraId="68A534A6"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24E1B406"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1C41D5B" w14:textId="7566F2D1"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Pr="001C10C6">
        <w:rPr>
          <w:rFonts w:ascii="Arial" w:hAnsi="Arial" w:cs="Arial"/>
          <w:highlight w:val="yellow"/>
          <w:lang w:val="en-GB" w:eastAsia="en-GB"/>
        </w:rPr>
        <w:t>[</w:t>
      </w:r>
      <w:del w:id="46" w:author="WILLIAMS, Sharon (FAIRFIELD SURGERY - Y01108)" w:date="2022-08-04T10:46:00Z">
        <w:r w:rsidRPr="001C10C6" w:rsidDel="00184193">
          <w:rPr>
            <w:rFonts w:ascii="Arial" w:hAnsi="Arial" w:cs="Arial"/>
            <w:highlight w:val="yellow"/>
            <w:lang w:val="en-GB" w:eastAsia="en-GB"/>
          </w:rPr>
          <w:delText>insert email address</w:delText>
        </w:r>
        <w:r w:rsidRPr="001C10C6" w:rsidDel="00184193">
          <w:rPr>
            <w:rFonts w:ascii="Arial" w:hAnsi="Arial" w:cs="Arial"/>
            <w:lang w:val="en-GB" w:eastAsia="en-GB"/>
          </w:rPr>
          <w:delText>]</w:delText>
        </w:r>
      </w:del>
      <w:ins w:id="47" w:author="WILLIAMS, Sharon (FAIRFIELD SURGERY - Y01108)" w:date="2022-08-04T10:46:00Z">
        <w:r w:rsidR="00184193">
          <w:rPr>
            <w:rFonts w:ascii="Arial" w:hAnsi="Arial" w:cs="Arial"/>
            <w:lang w:val="en-GB" w:eastAsia="en-GB"/>
          </w:rPr>
          <w:t>Sharon.williams6@nhs.net)</w:t>
        </w:r>
      </w:ins>
    </w:p>
    <w:p w14:paraId="5BA6D0FF" w14:textId="2944F658" w:rsidR="00210814" w:rsidRPr="001C10C6" w:rsidDel="00184193" w:rsidRDefault="00210814" w:rsidP="00A765F8">
      <w:pPr>
        <w:spacing w:before="100" w:beforeAutospacing="1" w:after="100" w:afterAutospacing="1"/>
        <w:jc w:val="both"/>
        <w:rPr>
          <w:del w:id="48" w:author="WILLIAMS, Sharon (FAIRFIELD SURGERY - Y01108)" w:date="2022-08-04T10:46:00Z"/>
          <w:rFonts w:ascii="Arial" w:hAnsi="Arial" w:cs="Arial"/>
          <w:lang w:val="en-GB" w:eastAsia="en-GB"/>
        </w:rPr>
      </w:pPr>
      <w:del w:id="49" w:author="WILLIAMS, Sharon (FAIRFIELD SURGERY - Y01108)" w:date="2022-08-04T10:46:00Z">
        <w:r w:rsidRPr="001C10C6" w:rsidDel="00184193">
          <w:rPr>
            <w:rFonts w:ascii="Arial" w:hAnsi="Arial" w:cs="Arial"/>
            <w:lang w:val="en-GB" w:eastAsia="en-GB"/>
          </w:rPr>
          <w:lastRenderedPageBreak/>
          <w:delText>Or write to us at: [</w:delText>
        </w:r>
        <w:r w:rsidRPr="001C10C6" w:rsidDel="00184193">
          <w:rPr>
            <w:rFonts w:ascii="Arial" w:hAnsi="Arial" w:cs="Arial"/>
            <w:highlight w:val="yellow"/>
            <w:lang w:val="en-GB" w:eastAsia="en-GB"/>
          </w:rPr>
          <w:delText>insert postal address]</w:delText>
        </w:r>
      </w:del>
    </w:p>
    <w:p w14:paraId="29ACB589"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61BD0CA7"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33"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2C9B523D"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5DAEB364"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1224FD3D" w14:textId="590F499E" w:rsidR="007D79B2" w:rsidRPr="007D79B2"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del w:id="50" w:author="WILLIAMS, Sharon (FAIRFIELD SURGERY - Y01108)" w:date="2022-08-04T10:47:00Z">
        <w:r w:rsidRPr="001C10C6" w:rsidDel="00184193">
          <w:rPr>
            <w:rFonts w:ascii="Arial" w:hAnsi="Arial" w:cs="Arial"/>
            <w:highlight w:val="yellow"/>
            <w:lang w:val="en-GB" w:eastAsia="en-GB"/>
          </w:rPr>
          <w:delText>[insert email address</w:delText>
        </w:r>
        <w:r w:rsidRPr="001C10C6" w:rsidDel="00184193">
          <w:rPr>
            <w:rFonts w:ascii="Arial" w:hAnsi="Arial" w:cs="Arial"/>
            <w:lang w:val="en-GB" w:eastAsia="en-GB"/>
          </w:rPr>
          <w:delText>]</w:delText>
        </w:r>
        <w:r w:rsidR="00444F1A" w:rsidDel="00184193">
          <w:rPr>
            <w:rFonts w:ascii="Arial" w:hAnsi="Arial" w:cs="Arial"/>
            <w:lang w:val="en-GB" w:eastAsia="en-GB"/>
          </w:rPr>
          <w:delText xml:space="preserve">  </w:delText>
        </w:r>
      </w:del>
      <w:ins w:id="51" w:author="WILLIAMS, Sharon (FAIRFIELD SURGERY - Y01108)" w:date="2022-08-04T10:47:00Z">
        <w:r w:rsidR="00184193">
          <w:rPr>
            <w:rFonts w:ascii="Arial" w:hAnsi="Arial" w:cs="Arial"/>
            <w:lang w:val="en-GB" w:eastAsia="en-GB"/>
          </w:rPr>
          <w:t>Sharon.williams6@nhs.net</w:t>
        </w:r>
      </w:ins>
      <w:r w:rsidR="00444F1A">
        <w:rPr>
          <w:rFonts w:ascii="Arial" w:hAnsi="Arial" w:cs="Arial"/>
          <w:lang w:val="en-GB" w:eastAsia="en-GB"/>
        </w:rPr>
        <w:br/>
        <w:t>O</w:t>
      </w:r>
      <w:r w:rsidRPr="001C10C6">
        <w:rPr>
          <w:rFonts w:ascii="Arial" w:hAnsi="Arial" w:cs="Arial"/>
          <w:lang w:val="en-GB" w:eastAsia="en-GB"/>
        </w:rPr>
        <w:t xml:space="preserve">r write to us at: </w:t>
      </w:r>
      <w:ins w:id="52" w:author="WILLIAMS, Sharon (FAIRFIELD SURGERY - Y01108)" w:date="2022-08-04T10:47:00Z">
        <w:r w:rsidR="00184193">
          <w:rPr>
            <w:rFonts w:ascii="Arial" w:hAnsi="Arial" w:cs="Arial"/>
            <w:lang w:val="en-GB" w:eastAsia="en-GB"/>
          </w:rPr>
          <w:t>Fair</w:t>
        </w:r>
        <w:r w:rsidR="007B1E0D">
          <w:rPr>
            <w:rFonts w:ascii="Arial" w:hAnsi="Arial" w:cs="Arial"/>
            <w:lang w:val="en-GB" w:eastAsia="en-GB"/>
          </w:rPr>
          <w:t>field Surgery, 278 Manchester Road, W</w:t>
        </w:r>
      </w:ins>
      <w:ins w:id="53" w:author="WILLIAMS, Sharon (FAIRFIELD SURGERY - Y01108)" w:date="2022-08-04T10:48:00Z">
        <w:r w:rsidR="007B1E0D">
          <w:rPr>
            <w:rFonts w:ascii="Arial" w:hAnsi="Arial" w:cs="Arial"/>
            <w:lang w:val="en-GB" w:eastAsia="en-GB"/>
          </w:rPr>
          <w:t>arrington.  WA1 3RB.</w:t>
        </w:r>
      </w:ins>
      <w:del w:id="54" w:author="WILLIAMS, Sharon (FAIRFIELD SURGERY - Y01108)" w:date="2022-08-04T10:47:00Z">
        <w:r w:rsidRPr="001C10C6" w:rsidDel="00184193">
          <w:rPr>
            <w:rFonts w:ascii="Arial" w:hAnsi="Arial" w:cs="Arial"/>
            <w:lang w:val="en-GB" w:eastAsia="en-GB"/>
          </w:rPr>
          <w:delText>[</w:delText>
        </w:r>
        <w:r w:rsidRPr="001C10C6" w:rsidDel="00184193">
          <w:rPr>
            <w:rFonts w:ascii="Arial" w:hAnsi="Arial" w:cs="Arial"/>
            <w:highlight w:val="yellow"/>
            <w:lang w:val="en-GB" w:eastAsia="en-GB"/>
          </w:rPr>
          <w:delText>insert postal address]</w:delText>
        </w:r>
      </w:del>
    </w:p>
    <w:sectPr w:rsidR="007D79B2" w:rsidRPr="007D79B2" w:rsidSect="007D79B2">
      <w:headerReference w:type="even" r:id="rId34"/>
      <w:headerReference w:type="default" r:id="rId35"/>
      <w:footerReference w:type="even" r:id="rId36"/>
      <w:footerReference w:type="default" r:id="rId37"/>
      <w:headerReference w:type="first" r:id="rId38"/>
      <w:footerReference w:type="first" r:id="rId39"/>
      <w:pgSz w:w="11900" w:h="16840"/>
      <w:pgMar w:top="1250" w:right="1127" w:bottom="2127" w:left="851" w:header="567" w:footer="832"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bbie Cookson-Cliffe2" w:date="2022-01-14T08:29:00Z" w:initials="AC">
    <w:p w14:paraId="051A25C6" w14:textId="77777777" w:rsidR="007662C4" w:rsidRDefault="007662C4">
      <w:pPr>
        <w:pStyle w:val="CommentText"/>
      </w:pPr>
      <w:r>
        <w:rPr>
          <w:rStyle w:val="CommentReference"/>
        </w:rPr>
        <w:annotationRef/>
      </w:r>
      <w:r w:rsidR="00252C95">
        <w:t>Please note i</w:t>
      </w:r>
      <w:r>
        <w:t xml:space="preserve">f further guidance is provided from IG or NHS Digital </w:t>
      </w:r>
      <w:r w:rsidR="004160B2">
        <w:t xml:space="preserve">the </w:t>
      </w:r>
      <w:r>
        <w:t xml:space="preserve">practice will have to update to reflect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1A25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A25C6" w16cid:durableId="26961F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817B" w14:textId="77777777" w:rsidR="00C92AAF" w:rsidRDefault="00C92AAF" w:rsidP="00BB4A7A">
      <w:r>
        <w:separator/>
      </w:r>
    </w:p>
  </w:endnote>
  <w:endnote w:type="continuationSeparator" w:id="0">
    <w:p w14:paraId="7664E245" w14:textId="77777777" w:rsidR="00C92AAF" w:rsidRDefault="00C92AAF"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EB5F" w14:textId="77777777" w:rsidR="007B1E0D" w:rsidRDefault="007B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A885" w14:textId="41685D1B"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7184" behindDoc="0" locked="0" layoutInCell="1" allowOverlap="1" wp14:anchorId="3B310F13" wp14:editId="641C1242">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F64BDC"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Pr="00EE3153">
      <w:rPr>
        <w:rFonts w:ascii="Arial" w:hAnsi="Arial" w:cs="Arial"/>
        <w:b/>
        <w:i/>
        <w:color w:val="A6A6A6" w:themeColor="background1" w:themeShade="A6"/>
        <w:sz w:val="20"/>
        <w:szCs w:val="20"/>
      </w:rPr>
      <w:t>I</w:t>
    </w:r>
    <w:del w:id="57" w:author="WILLIAMS, Sharon (FAIRFIELD SURGERY - Y01108)" w:date="2022-08-04T10:48:00Z">
      <w:r w:rsidRPr="00EE3153" w:rsidDel="007B1E0D">
        <w:rPr>
          <w:rFonts w:ascii="Arial" w:hAnsi="Arial" w:cs="Arial"/>
          <w:b/>
          <w:i/>
          <w:color w:val="A6A6A6" w:themeColor="background1" w:themeShade="A6"/>
          <w:sz w:val="20"/>
          <w:szCs w:val="20"/>
        </w:rPr>
        <w:delText>NSERT NAME OF G</w:delText>
      </w:r>
      <w:r w:rsidR="00444F1A" w:rsidDel="007B1E0D">
        <w:rPr>
          <w:rFonts w:ascii="Arial" w:hAnsi="Arial" w:cs="Arial"/>
          <w:b/>
          <w:i/>
          <w:color w:val="A6A6A6" w:themeColor="background1" w:themeShade="A6"/>
          <w:sz w:val="20"/>
          <w:szCs w:val="20"/>
        </w:rPr>
        <w:delText>ENERAL</w:delText>
      </w:r>
      <w:r w:rsidRPr="00EE3153" w:rsidDel="007B1E0D">
        <w:rPr>
          <w:rFonts w:ascii="Arial" w:hAnsi="Arial" w:cs="Arial"/>
          <w:b/>
          <w:i/>
          <w:color w:val="A6A6A6" w:themeColor="background1" w:themeShade="A6"/>
          <w:sz w:val="20"/>
          <w:szCs w:val="20"/>
        </w:rPr>
        <w:delText xml:space="preserve"> PRAC</w:delText>
      </w:r>
    </w:del>
    <w:ins w:id="58" w:author="WILLIAMS, Sharon (FAIRFIELD SURGERY - Y01108)" w:date="2022-08-04T10:48:00Z">
      <w:r w:rsidR="007B1E0D">
        <w:rPr>
          <w:rFonts w:ascii="Arial" w:hAnsi="Arial" w:cs="Arial"/>
          <w:b/>
          <w:i/>
          <w:color w:val="A6A6A6" w:themeColor="background1" w:themeShade="A6"/>
          <w:sz w:val="20"/>
          <w:szCs w:val="20"/>
        </w:rPr>
        <w:t xml:space="preserve">    Fairfield Surgery</w:t>
      </w:r>
    </w:ins>
    <w:del w:id="59" w:author="WILLIAMS, Sharon (FAIRFIELD SURGERY - Y01108)" w:date="2022-08-04T10:48:00Z">
      <w:r w:rsidRPr="00EE3153" w:rsidDel="007B1E0D">
        <w:rPr>
          <w:rFonts w:ascii="Arial" w:hAnsi="Arial" w:cs="Arial"/>
          <w:b/>
          <w:i/>
          <w:color w:val="A6A6A6" w:themeColor="background1" w:themeShade="A6"/>
          <w:sz w:val="20"/>
          <w:szCs w:val="20"/>
        </w:rPr>
        <w:delText>TICE</w:delText>
      </w:r>
    </w:del>
  </w:p>
  <w:p w14:paraId="718ECB48"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507" w14:textId="77777777" w:rsidR="007B1E0D" w:rsidRDefault="007B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FFB2" w14:textId="77777777" w:rsidR="00C92AAF" w:rsidRDefault="00C92AAF" w:rsidP="00BB4A7A">
      <w:r>
        <w:separator/>
      </w:r>
    </w:p>
  </w:footnote>
  <w:footnote w:type="continuationSeparator" w:id="0">
    <w:p w14:paraId="7E195843" w14:textId="77777777" w:rsidR="00C92AAF" w:rsidRDefault="00C92AAF"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F6AD" w14:textId="77777777" w:rsidR="007B1E0D" w:rsidRDefault="007B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6380" w14:textId="71EC5C3F" w:rsidR="00A765F8" w:rsidRPr="00F53904" w:rsidRDefault="007B6E46" w:rsidP="00EE3153">
    <w:pPr>
      <w:pStyle w:val="Header"/>
      <w:jc w:val="right"/>
      <w:rPr>
        <w:noProof/>
        <w:color w:val="A6A6A6" w:themeColor="background1" w:themeShade="A6"/>
        <w:lang w:val="en-GB" w:eastAsia="en-GB"/>
      </w:rPr>
    </w:pPr>
    <w:del w:id="55" w:author="WILLIAMS, Sharon (FAIRFIELD SURGERY - Y01108)" w:date="2022-08-04T10:37:00Z">
      <w:r w:rsidDel="00184193">
        <w:rPr>
          <w:rFonts w:ascii="Arial" w:hAnsi="Arial" w:cs="Arial"/>
          <w:noProof/>
          <w:color w:val="A6A6A6" w:themeColor="background1" w:themeShade="A6"/>
          <w:lang w:val="en-GB" w:eastAsia="en-GB"/>
        </w:rPr>
        <w:delText>[insert General</w:delText>
      </w:r>
      <w:r w:rsidR="00A765F8" w:rsidRPr="00F53904" w:rsidDel="00184193">
        <w:rPr>
          <w:rFonts w:ascii="Arial" w:hAnsi="Arial" w:cs="Arial"/>
          <w:noProof/>
          <w:color w:val="A6A6A6" w:themeColor="background1" w:themeShade="A6"/>
          <w:lang w:val="en-GB" w:eastAsia="en-GB"/>
        </w:rPr>
        <w:delText xml:space="preserve"> Practice Name / Logo</w:delText>
      </w:r>
      <w:r w:rsidR="00A765F8" w:rsidRPr="00F53904" w:rsidDel="00184193">
        <w:rPr>
          <w:noProof/>
          <w:color w:val="A6A6A6" w:themeColor="background1" w:themeShade="A6"/>
          <w:lang w:val="en-GB" w:eastAsia="en-GB"/>
        </w:rPr>
        <w:delText>]</w:delText>
      </w:r>
    </w:del>
    <w:ins w:id="56" w:author="WILLIAMS, Sharon (FAIRFIELD SURGERY - Y01108)" w:date="2022-08-04T10:37:00Z">
      <w:r w:rsidR="00184193">
        <w:rPr>
          <w:rFonts w:ascii="Arial" w:hAnsi="Arial" w:cs="Arial"/>
          <w:noProof/>
          <w:color w:val="A6A6A6" w:themeColor="background1" w:themeShade="A6"/>
          <w:lang w:val="en-GB" w:eastAsia="en-GB"/>
        </w:rPr>
        <w:t>Fairfield Surgery</w:t>
      </w:r>
    </w:ins>
  </w:p>
  <w:p w14:paraId="6AF9F79E"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7E8" w14:textId="77777777" w:rsidR="007B1E0D" w:rsidRDefault="007B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Sharon (FAIRFIELD SURGERY - Y01108)">
    <w15:presenceInfo w15:providerId="AD" w15:userId="S::sharon.williams6@nhs.net::9d41a8e5-93de-4dff-8f07-a04c3acde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4193"/>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6EFE"/>
    <w:rsid w:val="00275A1D"/>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6F7102"/>
    <w:rsid w:val="007044DB"/>
    <w:rsid w:val="00716B10"/>
    <w:rsid w:val="0072424B"/>
    <w:rsid w:val="007413BD"/>
    <w:rsid w:val="00747CEC"/>
    <w:rsid w:val="007662C4"/>
    <w:rsid w:val="00780FDB"/>
    <w:rsid w:val="007A5C1E"/>
    <w:rsid w:val="007B1E0D"/>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92AAF"/>
    <w:rsid w:val="00CA2FB7"/>
    <w:rsid w:val="00CA7E2A"/>
    <w:rsid w:val="00CC0F64"/>
    <w:rsid w:val="00CD3A00"/>
    <w:rsid w:val="00CD6F14"/>
    <w:rsid w:val="00D1103C"/>
    <w:rsid w:val="00D14259"/>
    <w:rsid w:val="00D429B6"/>
    <w:rsid w:val="00D53264"/>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709E97C"/>
  <w15:docId w15:val="{D5E7B7D6-5DD2-47FF-87A6-B6C7C8A0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s://www.nhs.uk/your-nhs-data-matters/" TargetMode="External"/><Relationship Id="rId39" Type="http://schemas.openxmlformats.org/officeDocument/2006/relationships/footer" Target="footer3.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microsoft.com/office/2011/relationships/commentsExtended" Target="commentsExtended.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www.nhsx.nhs.uk/information-governance/guidance/records-management-cod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comments" Target="comments.xml"/><Relationship Id="rId36"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www.nhs.uk/your-nhs-data-matters/where-your-choice-does-not-apply/" TargetMode="External"/><Relationship Id="rId30" Type="http://schemas.microsoft.com/office/2016/09/relationships/commentsIds" Target="commentsIds.xml"/><Relationship Id="rId35" Type="http://schemas.openxmlformats.org/officeDocument/2006/relationships/header" Target="header2.xml"/><Relationship Id="rId8" Type="http://schemas.openxmlformats.org/officeDocument/2006/relationships/hyperlink" Target="https://assets.publishing.service.gov.uk/government/uploads/system/uploads/attachment_data/file/192572/2900774_InfoGovernance_accv2.pdf" TargetMode="External"/><Relationship Id="rId3" Type="http://schemas.openxmlformats.org/officeDocument/2006/relationships/styles" Target="styl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hyperlink" Target="http://www.ico.org.uk/concern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41318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CALLON, Sandra (FAIRFIELD SURGERY - Y01108)</cp:lastModifiedBy>
  <cp:revision>2</cp:revision>
  <dcterms:created xsi:type="dcterms:W3CDTF">2022-08-04T12:27:00Z</dcterms:created>
  <dcterms:modified xsi:type="dcterms:W3CDTF">2022-08-04T12:27:00Z</dcterms:modified>
</cp:coreProperties>
</file>